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51BD2" w14:textId="77777777" w:rsidR="00D76085" w:rsidRPr="00D76085" w:rsidRDefault="00D76085">
      <w:bookmarkStart w:id="0" w:name="_GoBack"/>
      <w:bookmarkEnd w:id="0"/>
    </w:p>
    <w:p w14:paraId="1688F96B" w14:textId="77777777" w:rsidR="00FD1E58" w:rsidRPr="00E62D09" w:rsidRDefault="00FD1E58">
      <w:pPr>
        <w:rPr>
          <w:rFonts w:ascii="黑体" w:eastAsia="黑体" w:hAnsi="黑体"/>
          <w:b/>
          <w:sz w:val="28"/>
          <w:szCs w:val="28"/>
        </w:rPr>
      </w:pPr>
      <w:r w:rsidRPr="00E62D09">
        <w:rPr>
          <w:rFonts w:ascii="黑体" w:eastAsia="黑体" w:hAnsi="黑体" w:hint="eastAsia"/>
          <w:b/>
          <w:sz w:val="28"/>
          <w:szCs w:val="28"/>
        </w:rPr>
        <w:t>项目名称：面向农田生态过程的定量遥感监测关键技术创新与应用</w:t>
      </w:r>
    </w:p>
    <w:p w14:paraId="1FD54535" w14:textId="77777777" w:rsidR="00FD1E58" w:rsidRPr="00E62D09" w:rsidRDefault="000612C6">
      <w:pPr>
        <w:rPr>
          <w:sz w:val="24"/>
          <w:szCs w:val="24"/>
        </w:rPr>
      </w:pPr>
      <w:r w:rsidRPr="00E62D09">
        <w:rPr>
          <w:rFonts w:hint="eastAsia"/>
          <w:sz w:val="24"/>
          <w:szCs w:val="24"/>
        </w:rPr>
        <w:t>推荐单位：北京大学</w:t>
      </w:r>
    </w:p>
    <w:p w14:paraId="53CCB2BB" w14:textId="77777777" w:rsidR="000612C6" w:rsidRPr="00E62D09" w:rsidRDefault="000612C6" w:rsidP="000612C6">
      <w:pPr>
        <w:rPr>
          <w:sz w:val="24"/>
          <w:szCs w:val="24"/>
        </w:rPr>
      </w:pPr>
      <w:r w:rsidRPr="00E62D09">
        <w:rPr>
          <w:rFonts w:hint="eastAsia"/>
          <w:sz w:val="24"/>
          <w:szCs w:val="24"/>
        </w:rPr>
        <w:t>项目简介：</w:t>
      </w:r>
    </w:p>
    <w:p w14:paraId="6EF19DC7" w14:textId="24EB6121" w:rsidR="000612C6" w:rsidRPr="00E62D09" w:rsidRDefault="000612C6" w:rsidP="000612C6">
      <w:pPr>
        <w:rPr>
          <w:sz w:val="24"/>
          <w:szCs w:val="24"/>
        </w:rPr>
      </w:pPr>
      <w:r w:rsidRPr="00E62D09">
        <w:rPr>
          <w:rFonts w:hint="eastAsia"/>
          <w:sz w:val="24"/>
          <w:szCs w:val="24"/>
        </w:rPr>
        <w:t>农田生态过程是指以农作物生产为中心的农田生态系统物质循环和能量转换的复杂过程。本项目瞄准农田生态过程复杂性特征开展定量化、动态化和立体化遥感监测的关键问题，经过十余年持续研究，形成了多项创新成果：</w:t>
      </w:r>
    </w:p>
    <w:p w14:paraId="463EC012" w14:textId="77777777" w:rsidR="000612C6" w:rsidRPr="00E62D09" w:rsidRDefault="000612C6" w:rsidP="000612C6">
      <w:pPr>
        <w:rPr>
          <w:sz w:val="24"/>
          <w:szCs w:val="24"/>
        </w:rPr>
      </w:pPr>
      <w:r w:rsidRPr="00E62D09">
        <w:rPr>
          <w:rFonts w:hint="eastAsia"/>
          <w:sz w:val="24"/>
          <w:szCs w:val="24"/>
        </w:rPr>
        <w:t>（</w:t>
      </w:r>
      <w:r w:rsidRPr="00E62D09">
        <w:rPr>
          <w:sz w:val="24"/>
          <w:szCs w:val="24"/>
        </w:rPr>
        <w:t>1）依据电磁波与复杂地物相互作用理论，通过植被和土壤二元组分混合光谱观测试验与模拟分析，阐明了农田植被-土壤二元体系在生态过程不同阶段的响应机理，发现农田混合像元不同组分光谱贡献仅与地物组分比例有关，奠定了农田生态过程定量遥感基础。引入了基于再碰撞概率的植被冠层辐射理论，据此构建了叶面积指数、光合有效辐射比例等农田植被结构参数的反演模型，有效提高了农田生态过程主要参数的反演精度。</w:t>
      </w:r>
    </w:p>
    <w:p w14:paraId="705B5837" w14:textId="77777777" w:rsidR="000612C6" w:rsidRPr="00E62D09" w:rsidRDefault="000612C6" w:rsidP="000612C6">
      <w:pPr>
        <w:rPr>
          <w:sz w:val="24"/>
          <w:szCs w:val="24"/>
        </w:rPr>
      </w:pPr>
      <w:r w:rsidRPr="00E62D09">
        <w:rPr>
          <w:rFonts w:hint="eastAsia"/>
          <w:sz w:val="24"/>
          <w:szCs w:val="24"/>
        </w:rPr>
        <w:t>（</w:t>
      </w:r>
      <w:r w:rsidRPr="00E62D09">
        <w:rPr>
          <w:sz w:val="24"/>
          <w:szCs w:val="24"/>
        </w:rPr>
        <w:t>2）面向农田生态过程不同阶段，研究并揭示了作物叶面积指数、叶绿素、氮素等理化参数的冠层光谱吸收、反射及其变化特征，建立了基于神经网络、支持向量机等数据挖掘技术的主要农作物遥感动态监测模型，提出了融合农田遥感反演参数和作物生长模型模拟的一种数学优化方法，通过将遥感观测“面状信息”与地面采样“点状信息”有机融合，实现了农田生态过程动态高精度监测；</w:t>
      </w:r>
    </w:p>
    <w:p w14:paraId="7B542279" w14:textId="465E6186" w:rsidR="000612C6" w:rsidRPr="00E62D09" w:rsidRDefault="000612C6" w:rsidP="000612C6">
      <w:pPr>
        <w:rPr>
          <w:sz w:val="24"/>
          <w:szCs w:val="24"/>
        </w:rPr>
      </w:pPr>
      <w:r w:rsidRPr="00E62D09">
        <w:rPr>
          <w:rFonts w:hint="eastAsia"/>
          <w:sz w:val="24"/>
          <w:szCs w:val="24"/>
        </w:rPr>
        <w:t>（</w:t>
      </w:r>
      <w:r w:rsidRPr="00E62D09">
        <w:rPr>
          <w:sz w:val="24"/>
          <w:szCs w:val="24"/>
        </w:rPr>
        <w:t>3）提出了地表参数与大气参数一体化反演以及地表温度多角度反演新方法。针对传统遥感只能获取作物冠层上部光谱信息等问题，提出了作物冠层不同层次叶倾角、叶绿素、氮素等理化参数多角度遥感探测方法，明确了不同层次理化参数的多角度光谱响应特征及敏感角度和波段。建立了运用不同观测敏感角度结合的作物上层、中层和下层叶片叶绿素和氮素垂直分布多角度反演模型。通过多角</w:t>
      </w:r>
      <w:r w:rsidRPr="00E62D09">
        <w:rPr>
          <w:sz w:val="24"/>
          <w:szCs w:val="24"/>
        </w:rPr>
        <w:lastRenderedPageBreak/>
        <w:t>度遥感反演结果分析，明确了不同养分、水分、病虫害胁迫下的作物叶面积指数、叶绿素、氮素等理化参数响应特征及光谱响应特征，开拓出农作物健康诊断的新途径。</w:t>
      </w:r>
      <w:r w:rsidRPr="00E62D09">
        <w:rPr>
          <w:rFonts w:hint="eastAsia"/>
          <w:sz w:val="24"/>
          <w:szCs w:val="24"/>
        </w:rPr>
        <w:t>上述科技成果</w:t>
      </w:r>
      <w:del w:id="1" w:author="WL" w:date="2017-05-04T17:29:00Z">
        <w:r w:rsidRPr="00E62D09" w:rsidDel="00965EA4">
          <w:rPr>
            <w:rFonts w:hint="eastAsia"/>
            <w:sz w:val="24"/>
            <w:szCs w:val="24"/>
          </w:rPr>
          <w:delText>，</w:delText>
        </w:r>
      </w:del>
      <w:r w:rsidRPr="00E62D09">
        <w:rPr>
          <w:rFonts w:hint="eastAsia"/>
          <w:sz w:val="24"/>
          <w:szCs w:val="24"/>
        </w:rPr>
        <w:t>分别在河北、陕西、浙江、宁夏、河南、山东、江苏、安徽等全国粮食产区和北京等多个省市进行了推广应用，促进了农业增产增效、改善了农业生态环境、保障了农产品质量安全。</w:t>
      </w:r>
    </w:p>
    <w:p w14:paraId="65BB7CC2" w14:textId="77777777" w:rsidR="000612C6" w:rsidRDefault="000612C6" w:rsidP="000612C6"/>
    <w:p w14:paraId="64AE019B" w14:textId="77777777" w:rsidR="000612C6" w:rsidRPr="00E62D09" w:rsidRDefault="000612C6" w:rsidP="000612C6">
      <w:pPr>
        <w:rPr>
          <w:sz w:val="28"/>
          <w:szCs w:val="28"/>
        </w:rPr>
      </w:pPr>
      <w:r w:rsidRPr="00E62D09">
        <w:rPr>
          <w:rFonts w:hint="eastAsia"/>
          <w:sz w:val="28"/>
          <w:szCs w:val="28"/>
        </w:rPr>
        <w:t>主要完成单位及创新推广贡献：</w:t>
      </w:r>
    </w:p>
    <w:p w14:paraId="02807D11" w14:textId="77777777" w:rsidR="000612C6" w:rsidRPr="00E62D09" w:rsidRDefault="000612C6" w:rsidP="00E62D09">
      <w:pPr>
        <w:spacing w:line="360" w:lineRule="auto"/>
        <w:rPr>
          <w:rFonts w:ascii="仿宋" w:eastAsia="仿宋" w:hAnsi="仿宋"/>
          <w:sz w:val="24"/>
          <w:szCs w:val="24"/>
        </w:rPr>
      </w:pPr>
      <w:r>
        <w:rPr>
          <w:rFonts w:ascii="Times New Roman" w:eastAsia="仿宋" w:hAnsi="Times New Roman" w:hint="eastAsia"/>
          <w:szCs w:val="21"/>
        </w:rPr>
        <w:t xml:space="preserve">    </w:t>
      </w:r>
      <w:r w:rsidRPr="00E62D09">
        <w:rPr>
          <w:rFonts w:ascii="仿宋" w:eastAsia="仿宋" w:hAnsi="仿宋" w:hint="eastAsia"/>
          <w:sz w:val="24"/>
          <w:szCs w:val="24"/>
        </w:rPr>
        <w:t>（1）北京大学</w:t>
      </w:r>
      <w:r w:rsidR="0073722B" w:rsidRPr="00E62D09">
        <w:rPr>
          <w:rFonts w:ascii="仿宋" w:eastAsia="仿宋" w:hAnsi="仿宋" w:hint="eastAsia"/>
          <w:sz w:val="24"/>
          <w:szCs w:val="24"/>
        </w:rPr>
        <w:t xml:space="preserve"> </w:t>
      </w:r>
      <w:r w:rsidRPr="00E62D09">
        <w:rPr>
          <w:rFonts w:ascii="仿宋" w:eastAsia="仿宋" w:hAnsi="仿宋" w:hint="eastAsia"/>
          <w:sz w:val="24"/>
          <w:szCs w:val="24"/>
        </w:rPr>
        <w:t>是本项目的组织实施单位和主要完成单位。经过长期攻关，北京大学突破了农田生态过程重要参数的定量遥感反演关键技术，并在不同地域开展了推广应用，主要贡献包括：依据电磁波与复杂地物相互作用理论，通过植被和土壤二元组分混合光谱观测实验与模拟分析，阐明了植被-土壤二元组分在农田生态过程不同阶段的电磁波响应机理；提出了地表参数与大气参数一体化反演以及地表温度多角度反演新方法；引入了基于再碰撞概率的植被冠层辐射理论，据此构建了叶面积指数、光合有效辐射比例等农田植被结构参数的反演模型，有效提高了农田生态过程主要参数的反演精度；提出了融合农田遥感反演参数和作物生长模型模拟的一种数学优化方法，通过将遥感观测“面状信息”与地面采样“点状信息”有机融合，实现了农田生态过程动态高精度监测。依托上述研究工作，获得了多项国家发明专利与软件著作权。</w:t>
      </w:r>
    </w:p>
    <w:p w14:paraId="164A9BEB" w14:textId="77777777" w:rsidR="000612C6" w:rsidRPr="00E62D09" w:rsidRDefault="000612C6" w:rsidP="00E62D09">
      <w:pPr>
        <w:spacing w:line="360" w:lineRule="auto"/>
        <w:rPr>
          <w:rFonts w:ascii="仿宋" w:eastAsia="仿宋" w:hAnsi="仿宋"/>
          <w:sz w:val="24"/>
          <w:szCs w:val="24"/>
        </w:rPr>
      </w:pPr>
      <w:r w:rsidRPr="00E62D09">
        <w:rPr>
          <w:rFonts w:ascii="仿宋" w:eastAsia="仿宋" w:hAnsi="仿宋"/>
          <w:sz w:val="24"/>
          <w:szCs w:val="24"/>
        </w:rPr>
        <w:tab/>
      </w:r>
    </w:p>
    <w:p w14:paraId="474C3654" w14:textId="77777777" w:rsidR="000612C6" w:rsidRPr="00E62D09" w:rsidRDefault="000612C6" w:rsidP="00E62D09">
      <w:pPr>
        <w:spacing w:line="360" w:lineRule="auto"/>
        <w:rPr>
          <w:rFonts w:ascii="仿宋" w:eastAsia="仿宋" w:hAnsi="仿宋"/>
          <w:sz w:val="24"/>
          <w:szCs w:val="24"/>
        </w:rPr>
      </w:pPr>
      <w:r w:rsidRPr="00E62D09">
        <w:rPr>
          <w:rFonts w:ascii="仿宋" w:eastAsia="仿宋" w:hAnsi="仿宋"/>
          <w:sz w:val="24"/>
          <w:szCs w:val="24"/>
        </w:rPr>
        <w:tab/>
      </w:r>
      <w:r w:rsidRPr="00E62D09">
        <w:rPr>
          <w:rFonts w:ascii="仿宋" w:eastAsia="仿宋" w:hAnsi="仿宋" w:hint="eastAsia"/>
          <w:sz w:val="24"/>
          <w:szCs w:val="24"/>
        </w:rPr>
        <w:t>（2）浙江大学</w:t>
      </w:r>
      <w:r w:rsidR="0073722B" w:rsidRPr="00E62D09">
        <w:rPr>
          <w:rFonts w:ascii="仿宋" w:eastAsia="仿宋" w:hAnsi="仿宋" w:hint="eastAsia"/>
          <w:sz w:val="24"/>
          <w:szCs w:val="24"/>
        </w:rPr>
        <w:t xml:space="preserve"> </w:t>
      </w:r>
      <w:r w:rsidRPr="00E62D09">
        <w:rPr>
          <w:rFonts w:ascii="仿宋" w:eastAsia="仿宋" w:hAnsi="仿宋" w:hint="eastAsia"/>
          <w:sz w:val="24"/>
          <w:szCs w:val="24"/>
        </w:rPr>
        <w:t>完成了“不同氮素水平的水稻高光谱诊断机理与方法研究（40171065）”、 “基于多源波谱信息的稻麦病害识别技术研究(2006AA10Z203)”等课题。通过以上课题的完成，浙江大学以水稻等农作物为研究对象，通过多年的田间小区试验和野外大田试验，获取了水稻等农作物不同品种、不同生育期、不同氮素水平、不同病虫害胁迫下的叶片和冠层光谱及其对应的生物理化参数，构建国内外参数较为完备的水稻等农作物波谱数据库，并揭示了水稻等农作物冠层和组分光谱变化规律；通过主成分分析法、波段自相关分析法、基于导数光谱的相关系数法、基于光谱指数估算模型法和逐步回归等方法，科学地确定了水稻参数遥感监测合适的光谱波段；分析了波段位置和宽度对NDVI的影响，并构建</w:t>
      </w:r>
      <w:r w:rsidRPr="00E62D09">
        <w:rPr>
          <w:rFonts w:ascii="仿宋" w:eastAsia="仿宋" w:hAnsi="仿宋" w:hint="eastAsia"/>
          <w:sz w:val="24"/>
          <w:szCs w:val="24"/>
        </w:rPr>
        <w:lastRenderedPageBreak/>
        <w:t>了用于水稻生物量、叶面积指数、色素含量、氮素含量等参数监测的新型光谱指数；建立了基于神经网络、支持向量机等数据挖掘方法的水稻等农作物参数高光谱遥感估算模型，并实现了高光谱遥感监测技术在农田生态过程遥感监测中的应用。</w:t>
      </w:r>
      <w:r w:rsidRPr="00E62D09">
        <w:rPr>
          <w:rFonts w:ascii="仿宋" w:eastAsia="仿宋" w:hAnsi="仿宋"/>
          <w:sz w:val="24"/>
          <w:szCs w:val="24"/>
        </w:rPr>
        <w:tab/>
      </w:r>
    </w:p>
    <w:p w14:paraId="51CD0896" w14:textId="77777777" w:rsidR="000612C6" w:rsidRPr="00E62D09" w:rsidRDefault="000612C6" w:rsidP="00E62D09">
      <w:pPr>
        <w:spacing w:line="360" w:lineRule="auto"/>
        <w:rPr>
          <w:rFonts w:ascii="仿宋" w:eastAsia="仿宋" w:hAnsi="仿宋"/>
          <w:sz w:val="24"/>
          <w:szCs w:val="24"/>
        </w:rPr>
      </w:pPr>
      <w:r w:rsidRPr="00E62D09">
        <w:rPr>
          <w:rFonts w:ascii="仿宋" w:eastAsia="仿宋" w:hAnsi="仿宋" w:hint="eastAsia"/>
          <w:sz w:val="24"/>
          <w:szCs w:val="24"/>
        </w:rPr>
        <w:t>（3）中国科学院遥感与数字地球研究所</w:t>
      </w:r>
      <w:r w:rsidR="00EF4D99">
        <w:rPr>
          <w:rFonts w:ascii="仿宋" w:eastAsia="仿宋" w:hAnsi="仿宋" w:hint="eastAsia"/>
          <w:sz w:val="24"/>
          <w:szCs w:val="24"/>
        </w:rPr>
        <w:t>（原中国科学院</w:t>
      </w:r>
      <w:r w:rsidR="00EF4D99">
        <w:rPr>
          <w:rFonts w:ascii="仿宋" w:eastAsia="仿宋" w:hAnsi="仿宋"/>
          <w:sz w:val="24"/>
          <w:szCs w:val="24"/>
        </w:rPr>
        <w:t>对</w:t>
      </w:r>
      <w:r w:rsidR="00EF4D99">
        <w:rPr>
          <w:rFonts w:ascii="仿宋" w:eastAsia="仿宋" w:hAnsi="仿宋" w:hint="eastAsia"/>
          <w:sz w:val="24"/>
          <w:szCs w:val="24"/>
        </w:rPr>
        <w:t>地</w:t>
      </w:r>
      <w:r w:rsidR="00EF4D99">
        <w:rPr>
          <w:rFonts w:ascii="仿宋" w:eastAsia="仿宋" w:hAnsi="仿宋"/>
          <w:sz w:val="24"/>
          <w:szCs w:val="24"/>
        </w:rPr>
        <w:t>观测与数字地球科学中心</w:t>
      </w:r>
      <w:r w:rsidR="00BE45DF">
        <w:rPr>
          <w:rFonts w:ascii="仿宋" w:eastAsia="仿宋" w:hAnsi="仿宋" w:hint="eastAsia"/>
          <w:sz w:val="24"/>
          <w:szCs w:val="24"/>
        </w:rPr>
        <w:t>、</w:t>
      </w:r>
      <w:r w:rsidR="00BE45DF">
        <w:rPr>
          <w:rFonts w:ascii="仿宋" w:eastAsia="仿宋" w:hAnsi="仿宋"/>
          <w:sz w:val="24"/>
          <w:szCs w:val="24"/>
        </w:rPr>
        <w:t>中国科学院遥感应用研究所合并</w:t>
      </w:r>
      <w:r w:rsidR="00EF4D99">
        <w:rPr>
          <w:rFonts w:ascii="仿宋" w:eastAsia="仿宋" w:hAnsi="仿宋"/>
          <w:sz w:val="24"/>
          <w:szCs w:val="24"/>
        </w:rPr>
        <w:t>）</w:t>
      </w:r>
      <w:r w:rsidRPr="00E62D09">
        <w:rPr>
          <w:rFonts w:ascii="仿宋" w:eastAsia="仿宋" w:hAnsi="仿宋" w:hint="eastAsia"/>
          <w:sz w:val="24"/>
          <w:szCs w:val="24"/>
        </w:rPr>
        <w:t xml:space="preserve"> 在作物长势与组分参数立体化遥感监测、作物病虫害遥感监测与预测预报、地表离散参数空间扩展方面做出了突出贡献，提出了作物冠层不同层次叶倾角、叶绿素、氮素等理化参数多角度遥感探测方法，建立了运用不同观测敏感角度结合的作物上层、中层和下层叶片叶绿素和氮素垂直分布多角度反演模型，实现了作物养分早期亏缺遥感监测；研制了便携式、低成本的田间光谱观测装置和植被长势快速诊断装置（国家发明专利：</w:t>
      </w:r>
      <w:r w:rsidRPr="00E62D09">
        <w:rPr>
          <w:rFonts w:ascii="仿宋" w:eastAsia="仿宋" w:hAnsi="仿宋"/>
          <w:sz w:val="24"/>
          <w:szCs w:val="24"/>
        </w:rPr>
        <w:t>ZL201210339810.0、ZL201310182889.5、ZL201210343165.X）；建立了主要作物主要病虫害遥感监</w:t>
      </w:r>
      <w:r w:rsidRPr="00E62D09">
        <w:rPr>
          <w:rFonts w:ascii="仿宋" w:eastAsia="仿宋" w:hAnsi="仿宋" w:hint="eastAsia"/>
          <w:sz w:val="24"/>
          <w:szCs w:val="24"/>
        </w:rPr>
        <w:t>测和预测预报模型，构建了全国尺度的作物病害遥感监测和预测预报系统，实现了作物病害遥感监测机理、监测方法和预测预报应用；提出了基于遥感等多源空间数据辅助下的区域地表离散参量高精度制图技术；组织实施了农情遥感监测技术与肥水药精准管理技术在地方的推广应用。</w:t>
      </w:r>
    </w:p>
    <w:p w14:paraId="41CF34B0" w14:textId="77777777" w:rsidR="0073722B" w:rsidRPr="00E62D09" w:rsidRDefault="0073722B" w:rsidP="00E62D09">
      <w:pPr>
        <w:spacing w:line="360" w:lineRule="auto"/>
        <w:rPr>
          <w:rFonts w:ascii="仿宋" w:eastAsia="仿宋" w:hAnsi="仿宋"/>
          <w:sz w:val="24"/>
          <w:szCs w:val="24"/>
        </w:rPr>
      </w:pPr>
      <w:r w:rsidRPr="00E62D09">
        <w:rPr>
          <w:rFonts w:ascii="仿宋" w:eastAsia="仿宋" w:hAnsi="仿宋" w:hint="eastAsia"/>
          <w:sz w:val="24"/>
          <w:szCs w:val="24"/>
        </w:rPr>
        <w:t>（4）西北农林科技大学 在陕西省杨凌高新农业技术产业示范区及其周边地区布置冬小麦、玉米和油菜等农作物的田间试验和示范推广工作，开展了农田生态过程主要变化特征的观测，进行农田土壤环境和作物生长生理生化参数和光谱数据采集测定，完成土壤营养元素和作物叶片叶绿素、含水量、生物量、营养元素高光谱估测模型构建，提出地面观测数据与卫星遥感影像相结合的作物长势遥感反演技术框架。</w:t>
      </w:r>
    </w:p>
    <w:p w14:paraId="452527BE" w14:textId="6C2C2BE7" w:rsidR="0073722B" w:rsidRPr="00E62D09" w:rsidRDefault="0073722B" w:rsidP="00E62D09">
      <w:pPr>
        <w:spacing w:line="360" w:lineRule="auto"/>
        <w:rPr>
          <w:rFonts w:ascii="仿宋" w:eastAsia="仿宋" w:hAnsi="仿宋"/>
          <w:sz w:val="24"/>
          <w:szCs w:val="24"/>
        </w:rPr>
      </w:pPr>
      <w:r w:rsidRPr="00E62D09">
        <w:rPr>
          <w:rFonts w:ascii="仿宋" w:eastAsia="仿宋" w:hAnsi="仿宋" w:hint="eastAsia"/>
          <w:sz w:val="24"/>
          <w:szCs w:val="24"/>
        </w:rPr>
        <w:t>（5）中国</w:t>
      </w:r>
      <w:r w:rsidRPr="00E62D09">
        <w:rPr>
          <w:rFonts w:ascii="仿宋" w:eastAsia="仿宋" w:hAnsi="仿宋"/>
          <w:sz w:val="24"/>
          <w:szCs w:val="24"/>
        </w:rPr>
        <w:t>地质大学（</w:t>
      </w:r>
      <w:r w:rsidRPr="00E62D09">
        <w:rPr>
          <w:rFonts w:ascii="仿宋" w:eastAsia="仿宋" w:hAnsi="仿宋" w:hint="eastAsia"/>
          <w:sz w:val="24"/>
          <w:szCs w:val="24"/>
        </w:rPr>
        <w:t>北京</w:t>
      </w:r>
      <w:r w:rsidRPr="00E62D09">
        <w:rPr>
          <w:rFonts w:ascii="仿宋" w:eastAsia="仿宋" w:hAnsi="仿宋"/>
          <w:sz w:val="24"/>
          <w:szCs w:val="24"/>
        </w:rPr>
        <w:t>）</w:t>
      </w:r>
      <w:r w:rsidRPr="00E62D09">
        <w:rPr>
          <w:rFonts w:ascii="仿宋" w:eastAsia="仿宋" w:hAnsi="仿宋" w:hint="eastAsia"/>
          <w:sz w:val="24"/>
          <w:szCs w:val="24"/>
        </w:rPr>
        <w:t xml:space="preserve"> 以</w:t>
      </w:r>
      <w:r w:rsidR="00965EA4">
        <w:rPr>
          <w:rFonts w:ascii="仿宋" w:eastAsia="仿宋" w:hAnsi="仿宋" w:hint="eastAsia"/>
          <w:sz w:val="24"/>
          <w:szCs w:val="24"/>
        </w:rPr>
        <w:t>作物生长</w:t>
      </w:r>
      <w:r w:rsidRPr="00E62D09">
        <w:rPr>
          <w:rFonts w:ascii="仿宋" w:eastAsia="仿宋" w:hAnsi="仿宋" w:hint="eastAsia"/>
          <w:sz w:val="24"/>
          <w:szCs w:val="24"/>
        </w:rPr>
        <w:t>模型为框架，融合地面观测数据和多源多时相遥感数据，发展了面向</w:t>
      </w:r>
      <w:r w:rsidR="00965EA4">
        <w:rPr>
          <w:rFonts w:ascii="仿宋" w:eastAsia="仿宋" w:hAnsi="仿宋" w:hint="eastAsia"/>
          <w:sz w:val="24"/>
          <w:szCs w:val="24"/>
        </w:rPr>
        <w:t>农田</w:t>
      </w:r>
      <w:r w:rsidRPr="00E62D09">
        <w:rPr>
          <w:rFonts w:ascii="仿宋" w:eastAsia="仿宋" w:hAnsi="仿宋" w:hint="eastAsia"/>
          <w:sz w:val="24"/>
          <w:szCs w:val="24"/>
        </w:rPr>
        <w:t>生态过程动态监测的多源数据同化技术，实现了</w:t>
      </w:r>
      <w:r w:rsidR="00965EA4">
        <w:rPr>
          <w:rFonts w:ascii="仿宋" w:eastAsia="仿宋" w:hAnsi="仿宋" w:hint="eastAsia"/>
          <w:sz w:val="24"/>
          <w:szCs w:val="24"/>
        </w:rPr>
        <w:t>农田</w:t>
      </w:r>
      <w:r w:rsidRPr="00E62D09">
        <w:rPr>
          <w:rFonts w:ascii="仿宋" w:eastAsia="仿宋" w:hAnsi="仿宋" w:hint="eastAsia"/>
          <w:sz w:val="24"/>
          <w:szCs w:val="24"/>
        </w:rPr>
        <w:t>生态参数的时空连续性扩展；发展了基于分形理论的不同空间分辨率下遥感反演叶面积指数尺度转换与校正技术，削弱了尺度效应对遥感反演精度的影响，促进了多源多空间尺度遥感数据协同反演。</w:t>
      </w:r>
    </w:p>
    <w:p w14:paraId="3D727BC4" w14:textId="77777777" w:rsidR="0073722B" w:rsidRDefault="0073722B">
      <w:pPr>
        <w:rPr>
          <w:rFonts w:eastAsia="仿宋"/>
        </w:rPr>
      </w:pPr>
    </w:p>
    <w:p w14:paraId="6C02DC93" w14:textId="77777777" w:rsidR="00366FC6" w:rsidRDefault="00366FC6"/>
    <w:p w14:paraId="03FC4CAB" w14:textId="45FD4750" w:rsidR="00366FC6" w:rsidRDefault="00EE63CB">
      <w:r w:rsidRPr="005209D0">
        <w:rPr>
          <w:kern w:val="0"/>
          <w:sz w:val="28"/>
          <w:szCs w:val="28"/>
        </w:rPr>
        <w:t>主要知识产权证明目录</w:t>
      </w:r>
    </w:p>
    <w:tbl>
      <w:tblPr>
        <w:tblW w:w="82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1843"/>
        <w:gridCol w:w="992"/>
        <w:gridCol w:w="992"/>
        <w:gridCol w:w="709"/>
        <w:gridCol w:w="992"/>
        <w:gridCol w:w="851"/>
        <w:gridCol w:w="992"/>
      </w:tblGrid>
      <w:tr w:rsidR="005248F6" w:rsidRPr="00B843C9" w14:paraId="47790CCF" w14:textId="77777777" w:rsidTr="00041D59">
        <w:trPr>
          <w:cantSplit/>
          <w:trHeight w:hRule="exact" w:val="1418"/>
          <w:tblHeader/>
        </w:trPr>
        <w:tc>
          <w:tcPr>
            <w:tcW w:w="851" w:type="dxa"/>
            <w:tcMar>
              <w:top w:w="0" w:type="dxa"/>
              <w:left w:w="108" w:type="dxa"/>
              <w:bottom w:w="0" w:type="dxa"/>
              <w:right w:w="108" w:type="dxa"/>
            </w:tcMar>
            <w:vAlign w:val="center"/>
          </w:tcPr>
          <w:p w14:paraId="0115DF1E" w14:textId="77777777" w:rsidR="00180B89" w:rsidRPr="00B843C9" w:rsidRDefault="00180B89" w:rsidP="009447DE">
            <w:pPr>
              <w:widowControl/>
              <w:jc w:val="center"/>
              <w:rPr>
                <w:rFonts w:ascii="宋体" w:hAnsi="宋体" w:cs="宋体"/>
                <w:b/>
                <w:bCs/>
                <w:kern w:val="0"/>
                <w:szCs w:val="21"/>
              </w:rPr>
            </w:pPr>
            <w:r w:rsidRPr="00B843C9">
              <w:rPr>
                <w:rFonts w:ascii="宋体" w:hAnsi="宋体" w:cs="宋体" w:hint="eastAsia"/>
                <w:b/>
                <w:bCs/>
                <w:kern w:val="0"/>
                <w:szCs w:val="21"/>
              </w:rPr>
              <w:lastRenderedPageBreak/>
              <w:t>知识产权类别</w:t>
            </w:r>
          </w:p>
        </w:tc>
        <w:tc>
          <w:tcPr>
            <w:tcW w:w="1843" w:type="dxa"/>
            <w:tcMar>
              <w:top w:w="0" w:type="dxa"/>
              <w:left w:w="108" w:type="dxa"/>
              <w:bottom w:w="0" w:type="dxa"/>
              <w:right w:w="108" w:type="dxa"/>
            </w:tcMar>
            <w:vAlign w:val="center"/>
          </w:tcPr>
          <w:p w14:paraId="3F1D2EB5" w14:textId="77777777" w:rsidR="00180B89" w:rsidRPr="00B843C9" w:rsidRDefault="00180B89" w:rsidP="009447DE">
            <w:pPr>
              <w:widowControl/>
              <w:jc w:val="center"/>
              <w:rPr>
                <w:rFonts w:ascii="宋体" w:hAnsi="宋体" w:cs="宋体"/>
                <w:b/>
                <w:bCs/>
                <w:kern w:val="0"/>
                <w:szCs w:val="21"/>
              </w:rPr>
            </w:pPr>
            <w:r w:rsidRPr="00B843C9">
              <w:rPr>
                <w:rFonts w:ascii="宋体" w:hAnsi="宋体" w:cs="宋体" w:hint="eastAsia"/>
                <w:b/>
                <w:bCs/>
                <w:kern w:val="0"/>
                <w:szCs w:val="21"/>
              </w:rPr>
              <w:t>知识产权具体名称</w:t>
            </w:r>
          </w:p>
        </w:tc>
        <w:tc>
          <w:tcPr>
            <w:tcW w:w="992" w:type="dxa"/>
            <w:tcMar>
              <w:top w:w="0" w:type="dxa"/>
              <w:left w:w="108" w:type="dxa"/>
              <w:bottom w:w="0" w:type="dxa"/>
              <w:right w:w="108" w:type="dxa"/>
            </w:tcMar>
            <w:vAlign w:val="center"/>
          </w:tcPr>
          <w:p w14:paraId="5D95A10E" w14:textId="77777777" w:rsidR="00180B89" w:rsidRPr="00B843C9" w:rsidRDefault="00180B89" w:rsidP="00041D59">
            <w:pPr>
              <w:widowControl/>
              <w:rPr>
                <w:rFonts w:ascii="宋体" w:hAnsi="宋体" w:cs="宋体"/>
                <w:b/>
                <w:bCs/>
                <w:kern w:val="0"/>
                <w:szCs w:val="21"/>
              </w:rPr>
            </w:pPr>
            <w:r w:rsidRPr="00B843C9">
              <w:rPr>
                <w:rFonts w:ascii="宋体" w:hAnsi="宋体" w:cs="宋体" w:hint="eastAsia"/>
                <w:b/>
                <w:bCs/>
                <w:kern w:val="0"/>
                <w:szCs w:val="21"/>
              </w:rPr>
              <w:t>国家（地区）</w:t>
            </w:r>
          </w:p>
        </w:tc>
        <w:tc>
          <w:tcPr>
            <w:tcW w:w="992" w:type="dxa"/>
            <w:tcMar>
              <w:top w:w="0" w:type="dxa"/>
              <w:left w:w="108" w:type="dxa"/>
              <w:bottom w:w="0" w:type="dxa"/>
              <w:right w:w="108" w:type="dxa"/>
            </w:tcMar>
            <w:vAlign w:val="center"/>
          </w:tcPr>
          <w:p w14:paraId="50509071" w14:textId="77777777" w:rsidR="00180B89" w:rsidRPr="00B843C9" w:rsidRDefault="00180B89" w:rsidP="009447DE">
            <w:pPr>
              <w:widowControl/>
              <w:jc w:val="center"/>
              <w:rPr>
                <w:rFonts w:ascii="宋体" w:hAnsi="宋体" w:cs="宋体"/>
                <w:b/>
                <w:bCs/>
                <w:kern w:val="0"/>
                <w:szCs w:val="21"/>
              </w:rPr>
            </w:pPr>
            <w:r w:rsidRPr="00B843C9">
              <w:rPr>
                <w:rFonts w:ascii="宋体" w:hAnsi="宋体" w:cs="宋体" w:hint="eastAsia"/>
                <w:b/>
                <w:bCs/>
                <w:kern w:val="0"/>
                <w:szCs w:val="21"/>
              </w:rPr>
              <w:t>授权或申请号</w:t>
            </w:r>
          </w:p>
        </w:tc>
        <w:tc>
          <w:tcPr>
            <w:tcW w:w="709" w:type="dxa"/>
            <w:tcMar>
              <w:top w:w="0" w:type="dxa"/>
              <w:left w:w="108" w:type="dxa"/>
              <w:bottom w:w="0" w:type="dxa"/>
              <w:right w:w="108" w:type="dxa"/>
            </w:tcMar>
            <w:vAlign w:val="center"/>
          </w:tcPr>
          <w:p w14:paraId="3DC230A4" w14:textId="77777777" w:rsidR="00180B89" w:rsidRPr="00B843C9" w:rsidRDefault="00180B89" w:rsidP="009447DE">
            <w:pPr>
              <w:widowControl/>
              <w:jc w:val="center"/>
              <w:rPr>
                <w:rFonts w:ascii="宋体" w:hAnsi="宋体" w:cs="宋体"/>
                <w:b/>
                <w:bCs/>
                <w:kern w:val="0"/>
                <w:szCs w:val="21"/>
              </w:rPr>
            </w:pPr>
            <w:r w:rsidRPr="00B843C9">
              <w:rPr>
                <w:rFonts w:ascii="宋体" w:hAnsi="宋体" w:cs="宋体" w:hint="eastAsia"/>
                <w:b/>
                <w:bCs/>
                <w:kern w:val="0"/>
                <w:szCs w:val="21"/>
              </w:rPr>
              <w:t>授权日期</w:t>
            </w:r>
          </w:p>
        </w:tc>
        <w:tc>
          <w:tcPr>
            <w:tcW w:w="992" w:type="dxa"/>
            <w:tcMar>
              <w:top w:w="0" w:type="dxa"/>
              <w:left w:w="108" w:type="dxa"/>
              <w:bottom w:w="0" w:type="dxa"/>
              <w:right w:w="108" w:type="dxa"/>
            </w:tcMar>
            <w:vAlign w:val="center"/>
          </w:tcPr>
          <w:p w14:paraId="5DD0EB81" w14:textId="77777777" w:rsidR="00180B89" w:rsidRPr="00B843C9" w:rsidRDefault="00180B89" w:rsidP="009447DE">
            <w:pPr>
              <w:widowControl/>
              <w:jc w:val="center"/>
              <w:rPr>
                <w:rFonts w:ascii="宋体" w:hAnsi="宋体" w:cs="宋体"/>
                <w:b/>
                <w:bCs/>
                <w:kern w:val="0"/>
                <w:szCs w:val="21"/>
              </w:rPr>
            </w:pPr>
            <w:r w:rsidRPr="00B843C9">
              <w:rPr>
                <w:rFonts w:ascii="宋体" w:hAnsi="宋体" w:cs="宋体" w:hint="eastAsia"/>
                <w:b/>
                <w:bCs/>
                <w:kern w:val="0"/>
                <w:szCs w:val="21"/>
              </w:rPr>
              <w:t>证书编号</w:t>
            </w:r>
          </w:p>
        </w:tc>
        <w:tc>
          <w:tcPr>
            <w:tcW w:w="851" w:type="dxa"/>
            <w:tcMar>
              <w:top w:w="0" w:type="dxa"/>
              <w:left w:w="108" w:type="dxa"/>
              <w:bottom w:w="0" w:type="dxa"/>
              <w:right w:w="108" w:type="dxa"/>
            </w:tcMar>
            <w:vAlign w:val="center"/>
          </w:tcPr>
          <w:p w14:paraId="32E78B3B" w14:textId="77777777" w:rsidR="00180B89" w:rsidRPr="00B843C9" w:rsidRDefault="00180B89" w:rsidP="009447DE">
            <w:pPr>
              <w:widowControl/>
              <w:jc w:val="center"/>
              <w:rPr>
                <w:rFonts w:ascii="宋体" w:hAnsi="宋体" w:cs="宋体"/>
                <w:b/>
                <w:bCs/>
                <w:kern w:val="0"/>
                <w:szCs w:val="21"/>
              </w:rPr>
            </w:pPr>
            <w:r w:rsidRPr="00B843C9">
              <w:rPr>
                <w:rFonts w:ascii="宋体" w:hAnsi="宋体" w:cs="宋体" w:hint="eastAsia"/>
                <w:b/>
                <w:bCs/>
                <w:kern w:val="0"/>
                <w:szCs w:val="21"/>
              </w:rPr>
              <w:t>权利人</w:t>
            </w:r>
          </w:p>
        </w:tc>
        <w:tc>
          <w:tcPr>
            <w:tcW w:w="992" w:type="dxa"/>
            <w:tcMar>
              <w:top w:w="0" w:type="dxa"/>
              <w:left w:w="108" w:type="dxa"/>
              <w:bottom w:w="0" w:type="dxa"/>
              <w:right w:w="108" w:type="dxa"/>
            </w:tcMar>
            <w:vAlign w:val="center"/>
          </w:tcPr>
          <w:p w14:paraId="77D52854" w14:textId="77777777" w:rsidR="00180B89" w:rsidRPr="00B843C9" w:rsidRDefault="00180B89" w:rsidP="009447DE">
            <w:pPr>
              <w:widowControl/>
              <w:jc w:val="center"/>
              <w:rPr>
                <w:rFonts w:ascii="宋体" w:hAnsi="宋体" w:cs="宋体"/>
                <w:b/>
                <w:bCs/>
                <w:kern w:val="0"/>
                <w:szCs w:val="21"/>
              </w:rPr>
            </w:pPr>
            <w:r w:rsidRPr="00B843C9">
              <w:rPr>
                <w:rFonts w:ascii="宋体" w:hAnsi="宋体" w:cs="宋体" w:hint="eastAsia"/>
                <w:b/>
                <w:bCs/>
                <w:kern w:val="0"/>
                <w:szCs w:val="21"/>
              </w:rPr>
              <w:t>发明人</w:t>
            </w:r>
          </w:p>
        </w:tc>
      </w:tr>
      <w:tr w:rsidR="00041D59" w:rsidRPr="00B843C9" w14:paraId="0EE05BB2" w14:textId="77777777" w:rsidTr="00041D59">
        <w:trPr>
          <w:cantSplit/>
          <w:trHeight w:hRule="exact" w:val="1418"/>
          <w:tblHeader/>
        </w:trPr>
        <w:tc>
          <w:tcPr>
            <w:tcW w:w="851" w:type="dxa"/>
            <w:tcMar>
              <w:top w:w="0" w:type="dxa"/>
              <w:left w:w="108" w:type="dxa"/>
              <w:bottom w:w="0" w:type="dxa"/>
              <w:right w:w="108" w:type="dxa"/>
            </w:tcMar>
            <w:vAlign w:val="center"/>
          </w:tcPr>
          <w:p w14:paraId="09ED496E"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hint="eastAsia"/>
                <w:bCs/>
                <w:kern w:val="0"/>
                <w:sz w:val="18"/>
                <w:szCs w:val="18"/>
              </w:rPr>
              <w:t>授权发明专利</w:t>
            </w:r>
          </w:p>
        </w:tc>
        <w:tc>
          <w:tcPr>
            <w:tcW w:w="1843" w:type="dxa"/>
            <w:tcMar>
              <w:top w:w="0" w:type="dxa"/>
              <w:left w:w="108" w:type="dxa"/>
              <w:bottom w:w="0" w:type="dxa"/>
              <w:right w:w="108" w:type="dxa"/>
            </w:tcMar>
            <w:vAlign w:val="center"/>
          </w:tcPr>
          <w:p w14:paraId="6F26A779"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hint="eastAsia"/>
                <w:bCs/>
                <w:kern w:val="0"/>
                <w:sz w:val="18"/>
                <w:szCs w:val="18"/>
              </w:rPr>
              <w:t>一种土壤与植被混合光谱测量方法及模拟系统</w:t>
            </w:r>
          </w:p>
        </w:tc>
        <w:tc>
          <w:tcPr>
            <w:tcW w:w="992" w:type="dxa"/>
            <w:tcMar>
              <w:top w:w="0" w:type="dxa"/>
              <w:left w:w="108" w:type="dxa"/>
              <w:bottom w:w="0" w:type="dxa"/>
              <w:right w:w="108" w:type="dxa"/>
            </w:tcMar>
            <w:vAlign w:val="center"/>
          </w:tcPr>
          <w:p w14:paraId="38F3B4BC"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hint="eastAsia"/>
                <w:bCs/>
                <w:kern w:val="0"/>
                <w:sz w:val="18"/>
                <w:szCs w:val="18"/>
              </w:rPr>
              <w:t>中国</w:t>
            </w:r>
          </w:p>
        </w:tc>
        <w:tc>
          <w:tcPr>
            <w:tcW w:w="992" w:type="dxa"/>
            <w:tcMar>
              <w:top w:w="0" w:type="dxa"/>
              <w:left w:w="108" w:type="dxa"/>
              <w:bottom w:w="0" w:type="dxa"/>
              <w:right w:w="108" w:type="dxa"/>
            </w:tcMar>
            <w:vAlign w:val="center"/>
          </w:tcPr>
          <w:p w14:paraId="786959CC"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bCs/>
                <w:kern w:val="0"/>
                <w:sz w:val="18"/>
                <w:szCs w:val="18"/>
              </w:rPr>
              <w:t>201310468109.3</w:t>
            </w:r>
          </w:p>
        </w:tc>
        <w:tc>
          <w:tcPr>
            <w:tcW w:w="709" w:type="dxa"/>
            <w:tcMar>
              <w:top w:w="0" w:type="dxa"/>
              <w:left w:w="108" w:type="dxa"/>
              <w:bottom w:w="0" w:type="dxa"/>
              <w:right w:w="108" w:type="dxa"/>
            </w:tcMar>
            <w:vAlign w:val="center"/>
          </w:tcPr>
          <w:p w14:paraId="7CA6EE94"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bCs/>
                <w:kern w:val="0"/>
                <w:sz w:val="18"/>
                <w:szCs w:val="18"/>
              </w:rPr>
              <w:t>2016-03-16</w:t>
            </w:r>
          </w:p>
        </w:tc>
        <w:tc>
          <w:tcPr>
            <w:tcW w:w="992" w:type="dxa"/>
            <w:tcMar>
              <w:top w:w="0" w:type="dxa"/>
              <w:left w:w="108" w:type="dxa"/>
              <w:bottom w:w="0" w:type="dxa"/>
              <w:right w:w="108" w:type="dxa"/>
            </w:tcMar>
            <w:vAlign w:val="center"/>
          </w:tcPr>
          <w:p w14:paraId="2B1B8D31"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bCs/>
                <w:kern w:val="0"/>
                <w:sz w:val="18"/>
                <w:szCs w:val="18"/>
              </w:rPr>
              <w:t>ZL201310468109.3</w:t>
            </w:r>
          </w:p>
        </w:tc>
        <w:tc>
          <w:tcPr>
            <w:tcW w:w="851" w:type="dxa"/>
            <w:tcMar>
              <w:top w:w="0" w:type="dxa"/>
              <w:left w:w="108" w:type="dxa"/>
              <w:bottom w:w="0" w:type="dxa"/>
              <w:right w:w="108" w:type="dxa"/>
            </w:tcMar>
            <w:vAlign w:val="center"/>
          </w:tcPr>
          <w:p w14:paraId="5B045A27"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hint="eastAsia"/>
                <w:bCs/>
                <w:kern w:val="0"/>
                <w:sz w:val="18"/>
                <w:szCs w:val="18"/>
              </w:rPr>
              <w:t>北京大学</w:t>
            </w:r>
          </w:p>
        </w:tc>
        <w:tc>
          <w:tcPr>
            <w:tcW w:w="992" w:type="dxa"/>
            <w:tcMar>
              <w:top w:w="0" w:type="dxa"/>
              <w:left w:w="108" w:type="dxa"/>
              <w:bottom w:w="0" w:type="dxa"/>
              <w:right w:w="108" w:type="dxa"/>
            </w:tcMar>
            <w:vAlign w:val="center"/>
          </w:tcPr>
          <w:p w14:paraId="510383B3"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hint="eastAsia"/>
                <w:bCs/>
                <w:kern w:val="0"/>
                <w:sz w:val="18"/>
                <w:szCs w:val="18"/>
              </w:rPr>
              <w:t>秦其明</w:t>
            </w:r>
            <w:r>
              <w:rPr>
                <w:rFonts w:ascii="仿宋" w:eastAsia="仿宋" w:hAnsi="仿宋"/>
                <w:bCs/>
                <w:kern w:val="0"/>
                <w:sz w:val="18"/>
                <w:szCs w:val="18"/>
              </w:rPr>
              <w:t>;孟庆野</w:t>
            </w:r>
          </w:p>
        </w:tc>
      </w:tr>
      <w:tr w:rsidR="00041D59" w:rsidRPr="00B843C9" w14:paraId="63FD4741" w14:textId="77777777" w:rsidTr="00041D59">
        <w:trPr>
          <w:cantSplit/>
          <w:trHeight w:hRule="exact" w:val="1418"/>
          <w:tblHeader/>
        </w:trPr>
        <w:tc>
          <w:tcPr>
            <w:tcW w:w="851" w:type="dxa"/>
            <w:tcMar>
              <w:top w:w="0" w:type="dxa"/>
              <w:left w:w="108" w:type="dxa"/>
              <w:bottom w:w="0" w:type="dxa"/>
              <w:right w:w="108" w:type="dxa"/>
            </w:tcMar>
            <w:vAlign w:val="center"/>
          </w:tcPr>
          <w:p w14:paraId="502A8432" w14:textId="77777777" w:rsidR="00041D59" w:rsidRPr="00AC0A1C" w:rsidRDefault="00041D59" w:rsidP="00041D59">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1843" w:type="dxa"/>
            <w:tcMar>
              <w:top w:w="0" w:type="dxa"/>
              <w:left w:w="108" w:type="dxa"/>
              <w:bottom w:w="0" w:type="dxa"/>
              <w:right w:w="108" w:type="dxa"/>
            </w:tcMar>
            <w:vAlign w:val="center"/>
          </w:tcPr>
          <w:p w14:paraId="0A1E456A"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hint="eastAsia"/>
                <w:bCs/>
                <w:kern w:val="0"/>
                <w:sz w:val="18"/>
                <w:szCs w:val="18"/>
              </w:rPr>
              <w:t>一种测量地表蒸散量的方法及系统</w:t>
            </w:r>
          </w:p>
        </w:tc>
        <w:tc>
          <w:tcPr>
            <w:tcW w:w="992" w:type="dxa"/>
            <w:tcMar>
              <w:top w:w="0" w:type="dxa"/>
              <w:left w:w="108" w:type="dxa"/>
              <w:bottom w:w="0" w:type="dxa"/>
              <w:right w:w="108" w:type="dxa"/>
            </w:tcMar>
            <w:vAlign w:val="center"/>
          </w:tcPr>
          <w:p w14:paraId="46599F6A" w14:textId="77777777" w:rsidR="00041D59" w:rsidRPr="00AC0A1C" w:rsidRDefault="00041D59" w:rsidP="00041D59">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92" w:type="dxa"/>
            <w:tcMar>
              <w:top w:w="0" w:type="dxa"/>
              <w:left w:w="108" w:type="dxa"/>
              <w:bottom w:w="0" w:type="dxa"/>
              <w:right w:w="108" w:type="dxa"/>
            </w:tcMar>
            <w:vAlign w:val="center"/>
          </w:tcPr>
          <w:p w14:paraId="77459047"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bCs/>
                <w:kern w:val="0"/>
                <w:sz w:val="18"/>
                <w:szCs w:val="18"/>
              </w:rPr>
              <w:t>201010279081.5</w:t>
            </w:r>
          </w:p>
        </w:tc>
        <w:tc>
          <w:tcPr>
            <w:tcW w:w="709" w:type="dxa"/>
            <w:tcMar>
              <w:top w:w="0" w:type="dxa"/>
              <w:left w:w="108" w:type="dxa"/>
              <w:bottom w:w="0" w:type="dxa"/>
              <w:right w:w="108" w:type="dxa"/>
            </w:tcMar>
            <w:vAlign w:val="center"/>
          </w:tcPr>
          <w:p w14:paraId="42BCEDC7"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bCs/>
                <w:kern w:val="0"/>
                <w:sz w:val="18"/>
                <w:szCs w:val="18"/>
              </w:rPr>
              <w:t>2013-06-26</w:t>
            </w:r>
          </w:p>
        </w:tc>
        <w:tc>
          <w:tcPr>
            <w:tcW w:w="992" w:type="dxa"/>
            <w:tcMar>
              <w:top w:w="0" w:type="dxa"/>
              <w:left w:w="108" w:type="dxa"/>
              <w:bottom w:w="0" w:type="dxa"/>
              <w:right w:w="108" w:type="dxa"/>
            </w:tcMar>
            <w:vAlign w:val="center"/>
          </w:tcPr>
          <w:p w14:paraId="64FABA0A"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bCs/>
                <w:kern w:val="0"/>
                <w:sz w:val="18"/>
                <w:szCs w:val="18"/>
              </w:rPr>
              <w:t>ZL201010279081.5</w:t>
            </w:r>
          </w:p>
        </w:tc>
        <w:tc>
          <w:tcPr>
            <w:tcW w:w="851" w:type="dxa"/>
            <w:tcMar>
              <w:top w:w="0" w:type="dxa"/>
              <w:left w:w="108" w:type="dxa"/>
              <w:bottom w:w="0" w:type="dxa"/>
              <w:right w:w="108" w:type="dxa"/>
            </w:tcMar>
            <w:vAlign w:val="center"/>
          </w:tcPr>
          <w:p w14:paraId="01C00E2B"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hint="eastAsia"/>
                <w:bCs/>
                <w:kern w:val="0"/>
                <w:sz w:val="18"/>
                <w:szCs w:val="18"/>
              </w:rPr>
              <w:t>北京大学</w:t>
            </w:r>
          </w:p>
        </w:tc>
        <w:tc>
          <w:tcPr>
            <w:tcW w:w="992" w:type="dxa"/>
            <w:tcMar>
              <w:top w:w="0" w:type="dxa"/>
              <w:left w:w="108" w:type="dxa"/>
              <w:bottom w:w="0" w:type="dxa"/>
              <w:right w:w="108" w:type="dxa"/>
            </w:tcMar>
            <w:vAlign w:val="center"/>
          </w:tcPr>
          <w:p w14:paraId="3FEC36C0" w14:textId="77777777" w:rsidR="00041D59" w:rsidRPr="00AC0A1C" w:rsidRDefault="00041D59" w:rsidP="00041D59">
            <w:pPr>
              <w:widowControl/>
              <w:spacing w:line="240" w:lineRule="exact"/>
              <w:jc w:val="left"/>
              <w:rPr>
                <w:rFonts w:ascii="仿宋" w:eastAsia="仿宋" w:hAnsi="仿宋"/>
                <w:bCs/>
                <w:kern w:val="0"/>
                <w:sz w:val="18"/>
                <w:szCs w:val="18"/>
              </w:rPr>
            </w:pPr>
            <w:r>
              <w:rPr>
                <w:rFonts w:ascii="仿宋" w:eastAsia="仿宋" w:hAnsi="仿宋" w:hint="eastAsia"/>
                <w:bCs/>
                <w:kern w:val="0"/>
                <w:sz w:val="18"/>
                <w:szCs w:val="18"/>
              </w:rPr>
              <w:t>秦其明</w:t>
            </w:r>
            <w:r>
              <w:rPr>
                <w:rFonts w:ascii="仿宋" w:eastAsia="仿宋" w:hAnsi="仿宋"/>
                <w:bCs/>
                <w:kern w:val="0"/>
                <w:sz w:val="18"/>
                <w:szCs w:val="18"/>
              </w:rPr>
              <w:t>;姚云军;赵少华;张宁</w:t>
            </w:r>
          </w:p>
        </w:tc>
      </w:tr>
      <w:tr w:rsidR="00041D59" w:rsidRPr="00B843C9" w14:paraId="1C3DACAC" w14:textId="77777777" w:rsidTr="00041D59">
        <w:trPr>
          <w:cantSplit/>
          <w:trHeight w:hRule="exact" w:val="1418"/>
          <w:tblHeader/>
        </w:trPr>
        <w:tc>
          <w:tcPr>
            <w:tcW w:w="851" w:type="dxa"/>
            <w:tcMar>
              <w:top w:w="0" w:type="dxa"/>
              <w:left w:w="108" w:type="dxa"/>
              <w:bottom w:w="0" w:type="dxa"/>
              <w:right w:w="108" w:type="dxa"/>
            </w:tcMar>
            <w:vAlign w:val="center"/>
          </w:tcPr>
          <w:p w14:paraId="06A381DA" w14:textId="77777777" w:rsidR="00041D59" w:rsidRPr="00AC0A1C" w:rsidRDefault="00041D59" w:rsidP="00041D59">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1843" w:type="dxa"/>
            <w:tcMar>
              <w:top w:w="0" w:type="dxa"/>
              <w:left w:w="108" w:type="dxa"/>
              <w:bottom w:w="0" w:type="dxa"/>
              <w:right w:w="108" w:type="dxa"/>
            </w:tcMar>
            <w:vAlign w:val="center"/>
          </w:tcPr>
          <w:p w14:paraId="49B937A0" w14:textId="77777777" w:rsidR="00041D59" w:rsidRPr="00AC0A1C" w:rsidRDefault="00041D59" w:rsidP="00041D59">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一种针式粗糙度仪</w:t>
            </w:r>
          </w:p>
        </w:tc>
        <w:tc>
          <w:tcPr>
            <w:tcW w:w="992" w:type="dxa"/>
            <w:tcMar>
              <w:top w:w="0" w:type="dxa"/>
              <w:left w:w="108" w:type="dxa"/>
              <w:bottom w:w="0" w:type="dxa"/>
              <w:right w:w="108" w:type="dxa"/>
            </w:tcMar>
            <w:vAlign w:val="center"/>
          </w:tcPr>
          <w:p w14:paraId="6197CE23" w14:textId="77777777" w:rsidR="00041D59" w:rsidRPr="00AC0A1C" w:rsidRDefault="00041D59" w:rsidP="00041D59">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92" w:type="dxa"/>
            <w:tcMar>
              <w:top w:w="0" w:type="dxa"/>
              <w:left w:w="108" w:type="dxa"/>
              <w:bottom w:w="0" w:type="dxa"/>
              <w:right w:w="108" w:type="dxa"/>
            </w:tcMar>
            <w:vAlign w:val="center"/>
          </w:tcPr>
          <w:p w14:paraId="17CC0CD4" w14:textId="77777777" w:rsidR="00041D59" w:rsidRPr="00AC0A1C" w:rsidRDefault="00041D59" w:rsidP="00041D59">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200910076153.3</w:t>
            </w:r>
          </w:p>
        </w:tc>
        <w:tc>
          <w:tcPr>
            <w:tcW w:w="709" w:type="dxa"/>
            <w:tcMar>
              <w:top w:w="0" w:type="dxa"/>
              <w:left w:w="108" w:type="dxa"/>
              <w:bottom w:w="0" w:type="dxa"/>
              <w:right w:w="108" w:type="dxa"/>
            </w:tcMar>
            <w:vAlign w:val="center"/>
          </w:tcPr>
          <w:p w14:paraId="0A14DB04" w14:textId="77777777" w:rsidR="00041D59" w:rsidRPr="00AC0A1C" w:rsidRDefault="00041D59" w:rsidP="00041D59">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2012-03-28</w:t>
            </w:r>
          </w:p>
        </w:tc>
        <w:tc>
          <w:tcPr>
            <w:tcW w:w="992" w:type="dxa"/>
            <w:tcMar>
              <w:top w:w="0" w:type="dxa"/>
              <w:left w:w="108" w:type="dxa"/>
              <w:bottom w:w="0" w:type="dxa"/>
              <w:right w:w="108" w:type="dxa"/>
            </w:tcMar>
            <w:vAlign w:val="center"/>
          </w:tcPr>
          <w:p w14:paraId="5D22CC31" w14:textId="77777777" w:rsidR="00041D59" w:rsidRPr="00AC0A1C" w:rsidRDefault="00041D59" w:rsidP="00041D59">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ZL200910076153.3</w:t>
            </w:r>
          </w:p>
        </w:tc>
        <w:tc>
          <w:tcPr>
            <w:tcW w:w="851" w:type="dxa"/>
            <w:tcMar>
              <w:top w:w="0" w:type="dxa"/>
              <w:left w:w="108" w:type="dxa"/>
              <w:bottom w:w="0" w:type="dxa"/>
              <w:right w:w="108" w:type="dxa"/>
            </w:tcMar>
            <w:vAlign w:val="center"/>
          </w:tcPr>
          <w:p w14:paraId="1B00664B" w14:textId="77777777" w:rsidR="00041D59" w:rsidRPr="00AC0A1C" w:rsidRDefault="00041D59" w:rsidP="00041D59">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北京大学</w:t>
            </w:r>
          </w:p>
        </w:tc>
        <w:tc>
          <w:tcPr>
            <w:tcW w:w="992" w:type="dxa"/>
            <w:tcMar>
              <w:top w:w="0" w:type="dxa"/>
              <w:left w:w="108" w:type="dxa"/>
              <w:bottom w:w="0" w:type="dxa"/>
              <w:right w:w="108" w:type="dxa"/>
            </w:tcMar>
            <w:vAlign w:val="center"/>
          </w:tcPr>
          <w:p w14:paraId="796113B3" w14:textId="77777777" w:rsidR="00041D59" w:rsidRPr="00AC0A1C" w:rsidRDefault="00041D59" w:rsidP="00041D59">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秦其明</w:t>
            </w:r>
            <w:r>
              <w:rPr>
                <w:rFonts w:ascii="仿宋" w:eastAsia="仿宋" w:hAnsi="仿宋"/>
                <w:bCs/>
                <w:color w:val="000000"/>
                <w:kern w:val="0"/>
                <w:sz w:val="18"/>
                <w:szCs w:val="18"/>
              </w:rPr>
              <w:t>;沈心一;赵少华</w:t>
            </w:r>
          </w:p>
        </w:tc>
      </w:tr>
      <w:tr w:rsidR="00784F46" w:rsidRPr="00B843C9" w14:paraId="44F08508" w14:textId="77777777" w:rsidTr="00D75010">
        <w:trPr>
          <w:cantSplit/>
          <w:trHeight w:hRule="exact" w:val="1418"/>
          <w:tblHeader/>
        </w:trPr>
        <w:tc>
          <w:tcPr>
            <w:tcW w:w="851" w:type="dxa"/>
            <w:tcMar>
              <w:top w:w="0" w:type="dxa"/>
              <w:left w:w="108" w:type="dxa"/>
              <w:bottom w:w="0" w:type="dxa"/>
              <w:right w:w="108" w:type="dxa"/>
            </w:tcMar>
            <w:vAlign w:val="center"/>
          </w:tcPr>
          <w:p w14:paraId="0515F2AB" w14:textId="77777777" w:rsidR="00784F46"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1843" w:type="dxa"/>
            <w:tcMar>
              <w:top w:w="0" w:type="dxa"/>
              <w:left w:w="108" w:type="dxa"/>
              <w:bottom w:w="0" w:type="dxa"/>
              <w:right w:w="108" w:type="dxa"/>
            </w:tcMar>
            <w:vAlign w:val="center"/>
          </w:tcPr>
          <w:p w14:paraId="360B35BB" w14:textId="77777777" w:rsidR="00784F46" w:rsidRDefault="00784F46" w:rsidP="00784F46">
            <w:pPr>
              <w:widowControl/>
              <w:spacing w:line="240" w:lineRule="exact"/>
              <w:jc w:val="left"/>
              <w:rPr>
                <w:rFonts w:ascii="仿宋" w:eastAsia="仿宋" w:hAnsi="仿宋"/>
                <w:bCs/>
                <w:color w:val="000000"/>
                <w:kern w:val="0"/>
                <w:sz w:val="18"/>
                <w:szCs w:val="18"/>
              </w:rPr>
            </w:pPr>
            <w:r w:rsidRPr="00784F46">
              <w:rPr>
                <w:rFonts w:ascii="仿宋" w:eastAsia="仿宋" w:hAnsi="仿宋"/>
                <w:bCs/>
                <w:color w:val="000000"/>
                <w:kern w:val="0"/>
                <w:sz w:val="18"/>
                <w:szCs w:val="18"/>
              </w:rPr>
              <w:t>一种农作物总初级生产力的遥感估算方法及系统</w:t>
            </w:r>
          </w:p>
        </w:tc>
        <w:tc>
          <w:tcPr>
            <w:tcW w:w="992" w:type="dxa"/>
            <w:tcMar>
              <w:top w:w="0" w:type="dxa"/>
              <w:left w:w="108" w:type="dxa"/>
              <w:bottom w:w="0" w:type="dxa"/>
              <w:right w:w="108" w:type="dxa"/>
            </w:tcMar>
            <w:vAlign w:val="center"/>
          </w:tcPr>
          <w:p w14:paraId="671915D5" w14:textId="77777777" w:rsidR="00784F46"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92" w:type="dxa"/>
            <w:tcMar>
              <w:top w:w="0" w:type="dxa"/>
              <w:left w:w="108" w:type="dxa"/>
              <w:bottom w:w="0" w:type="dxa"/>
              <w:right w:w="108" w:type="dxa"/>
            </w:tcMar>
            <w:vAlign w:val="center"/>
          </w:tcPr>
          <w:p w14:paraId="4867707C" w14:textId="77777777" w:rsidR="00784F46" w:rsidRDefault="00784F46" w:rsidP="00784F46">
            <w:pPr>
              <w:widowControl/>
              <w:spacing w:line="240" w:lineRule="exact"/>
              <w:jc w:val="left"/>
              <w:rPr>
                <w:rFonts w:ascii="仿宋" w:eastAsia="仿宋" w:hAnsi="仿宋"/>
                <w:bCs/>
                <w:color w:val="000000"/>
                <w:kern w:val="0"/>
                <w:sz w:val="18"/>
                <w:szCs w:val="18"/>
              </w:rPr>
            </w:pPr>
            <w:r w:rsidRPr="00784F46">
              <w:rPr>
                <w:rFonts w:ascii="仿宋" w:eastAsia="仿宋" w:hAnsi="仿宋"/>
                <w:bCs/>
                <w:color w:val="000000"/>
                <w:kern w:val="0"/>
                <w:sz w:val="18"/>
                <w:szCs w:val="18"/>
              </w:rPr>
              <w:t xml:space="preserve"> 201410134058.5</w:t>
            </w:r>
          </w:p>
        </w:tc>
        <w:tc>
          <w:tcPr>
            <w:tcW w:w="709" w:type="dxa"/>
            <w:tcMar>
              <w:top w:w="0" w:type="dxa"/>
              <w:left w:w="108" w:type="dxa"/>
              <w:bottom w:w="0" w:type="dxa"/>
              <w:right w:w="108" w:type="dxa"/>
            </w:tcMar>
            <w:vAlign w:val="center"/>
          </w:tcPr>
          <w:p w14:paraId="4353124C" w14:textId="77777777" w:rsidR="00784F46" w:rsidRDefault="00784F46" w:rsidP="00784F46">
            <w:pPr>
              <w:widowControl/>
              <w:spacing w:line="240" w:lineRule="exact"/>
              <w:jc w:val="left"/>
              <w:rPr>
                <w:rFonts w:ascii="仿宋" w:eastAsia="仿宋" w:hAnsi="仿宋"/>
                <w:bCs/>
                <w:color w:val="000000"/>
                <w:kern w:val="0"/>
                <w:sz w:val="18"/>
                <w:szCs w:val="18"/>
              </w:rPr>
            </w:pPr>
            <w:r w:rsidRPr="00784F46">
              <w:rPr>
                <w:rFonts w:ascii="仿宋" w:eastAsia="仿宋" w:hAnsi="仿宋" w:hint="eastAsia"/>
                <w:bCs/>
                <w:color w:val="000000"/>
                <w:kern w:val="0"/>
                <w:sz w:val="18"/>
                <w:szCs w:val="18"/>
              </w:rPr>
              <w:t>2017</w:t>
            </w:r>
            <w:r w:rsidRPr="00784F46">
              <w:rPr>
                <w:rFonts w:ascii="仿宋" w:eastAsia="仿宋" w:hAnsi="仿宋"/>
                <w:bCs/>
                <w:color w:val="000000"/>
                <w:kern w:val="0"/>
                <w:sz w:val="18"/>
                <w:szCs w:val="18"/>
              </w:rPr>
              <w:t>-</w:t>
            </w:r>
            <w:r w:rsidRPr="00784F46">
              <w:rPr>
                <w:rFonts w:ascii="仿宋" w:eastAsia="仿宋" w:hAnsi="仿宋" w:hint="eastAsia"/>
                <w:bCs/>
                <w:color w:val="000000"/>
                <w:kern w:val="0"/>
                <w:sz w:val="18"/>
                <w:szCs w:val="18"/>
              </w:rPr>
              <w:t>1</w:t>
            </w:r>
            <w:r w:rsidRPr="00784F46">
              <w:rPr>
                <w:rFonts w:ascii="仿宋" w:eastAsia="仿宋" w:hAnsi="仿宋"/>
                <w:bCs/>
                <w:color w:val="000000"/>
                <w:kern w:val="0"/>
                <w:sz w:val="18"/>
                <w:szCs w:val="18"/>
              </w:rPr>
              <w:t>-</w:t>
            </w:r>
            <w:r w:rsidRPr="00784F46">
              <w:rPr>
                <w:rFonts w:ascii="仿宋" w:eastAsia="仿宋" w:hAnsi="仿宋" w:hint="eastAsia"/>
                <w:bCs/>
                <w:color w:val="000000"/>
                <w:kern w:val="0"/>
                <w:sz w:val="18"/>
                <w:szCs w:val="18"/>
              </w:rPr>
              <w:t>25</w:t>
            </w:r>
          </w:p>
        </w:tc>
        <w:tc>
          <w:tcPr>
            <w:tcW w:w="992" w:type="dxa"/>
            <w:tcMar>
              <w:top w:w="0" w:type="dxa"/>
              <w:left w:w="108" w:type="dxa"/>
              <w:bottom w:w="0" w:type="dxa"/>
              <w:right w:w="108" w:type="dxa"/>
            </w:tcMar>
            <w:vAlign w:val="center"/>
          </w:tcPr>
          <w:p w14:paraId="64F1D1DD" w14:textId="77777777" w:rsidR="00784F46" w:rsidRDefault="00784F46" w:rsidP="00784F46">
            <w:pPr>
              <w:widowControl/>
              <w:spacing w:line="240" w:lineRule="exact"/>
              <w:jc w:val="left"/>
              <w:rPr>
                <w:rFonts w:ascii="仿宋" w:eastAsia="仿宋" w:hAnsi="仿宋"/>
                <w:bCs/>
                <w:color w:val="000000"/>
                <w:kern w:val="0"/>
                <w:sz w:val="18"/>
                <w:szCs w:val="18"/>
              </w:rPr>
            </w:pPr>
            <w:r w:rsidRPr="00784F46">
              <w:rPr>
                <w:rFonts w:ascii="仿宋" w:eastAsia="仿宋" w:hAnsi="仿宋"/>
                <w:bCs/>
                <w:color w:val="000000"/>
                <w:kern w:val="0"/>
                <w:sz w:val="18"/>
                <w:szCs w:val="18"/>
              </w:rPr>
              <w:t>ZL 201410134058.5</w:t>
            </w:r>
          </w:p>
        </w:tc>
        <w:tc>
          <w:tcPr>
            <w:tcW w:w="851" w:type="dxa"/>
            <w:tcMar>
              <w:top w:w="0" w:type="dxa"/>
              <w:left w:w="108" w:type="dxa"/>
              <w:bottom w:w="0" w:type="dxa"/>
              <w:right w:w="108" w:type="dxa"/>
            </w:tcMar>
            <w:vAlign w:val="center"/>
          </w:tcPr>
          <w:p w14:paraId="2C0CE679" w14:textId="77777777" w:rsidR="00784F46"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北京大学</w:t>
            </w:r>
          </w:p>
        </w:tc>
        <w:tc>
          <w:tcPr>
            <w:tcW w:w="992" w:type="dxa"/>
            <w:tcMar>
              <w:top w:w="0" w:type="dxa"/>
              <w:left w:w="108" w:type="dxa"/>
              <w:bottom w:w="0" w:type="dxa"/>
              <w:right w:w="108" w:type="dxa"/>
            </w:tcMar>
          </w:tcPr>
          <w:p w14:paraId="05F28BF9" w14:textId="77777777" w:rsidR="00784F46" w:rsidRPr="00784F46" w:rsidRDefault="00784F46" w:rsidP="00784F46">
            <w:pPr>
              <w:widowControl/>
              <w:jc w:val="left"/>
              <w:rPr>
                <w:rFonts w:ascii="仿宋" w:eastAsia="仿宋" w:hAnsi="仿宋"/>
                <w:bCs/>
                <w:color w:val="000000"/>
                <w:kern w:val="0"/>
                <w:sz w:val="18"/>
                <w:szCs w:val="18"/>
              </w:rPr>
            </w:pPr>
            <w:r w:rsidRPr="00784F46">
              <w:rPr>
                <w:rFonts w:ascii="仿宋" w:eastAsia="仿宋" w:hAnsi="仿宋"/>
                <w:bCs/>
                <w:color w:val="000000"/>
                <w:kern w:val="0"/>
                <w:sz w:val="18"/>
                <w:szCs w:val="18"/>
              </w:rPr>
              <w:t xml:space="preserve">秦其明、张宁、王金梁、吴伶 </w:t>
            </w:r>
          </w:p>
        </w:tc>
      </w:tr>
      <w:tr w:rsidR="00784F46" w:rsidRPr="00B843C9" w14:paraId="1BDB88B0" w14:textId="77777777" w:rsidTr="00041D59">
        <w:trPr>
          <w:cantSplit/>
          <w:trHeight w:hRule="exact" w:val="1418"/>
          <w:tblHeader/>
        </w:trPr>
        <w:tc>
          <w:tcPr>
            <w:tcW w:w="851" w:type="dxa"/>
            <w:tcMar>
              <w:top w:w="0" w:type="dxa"/>
              <w:left w:w="108" w:type="dxa"/>
              <w:bottom w:w="0" w:type="dxa"/>
              <w:right w:w="108" w:type="dxa"/>
            </w:tcMar>
            <w:vAlign w:val="center"/>
          </w:tcPr>
          <w:p w14:paraId="5A2C58E0"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1843" w:type="dxa"/>
            <w:tcMar>
              <w:top w:w="0" w:type="dxa"/>
              <w:left w:w="108" w:type="dxa"/>
              <w:bottom w:w="0" w:type="dxa"/>
              <w:right w:w="108" w:type="dxa"/>
            </w:tcMar>
            <w:vAlign w:val="center"/>
          </w:tcPr>
          <w:p w14:paraId="725A6276"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基于统计局统计抽样调查地块实割实测数据的省级水稻单产遥感估算方法</w:t>
            </w:r>
          </w:p>
        </w:tc>
        <w:tc>
          <w:tcPr>
            <w:tcW w:w="992" w:type="dxa"/>
            <w:tcMar>
              <w:top w:w="0" w:type="dxa"/>
              <w:left w:w="108" w:type="dxa"/>
              <w:bottom w:w="0" w:type="dxa"/>
              <w:right w:w="108" w:type="dxa"/>
            </w:tcMar>
            <w:vAlign w:val="center"/>
          </w:tcPr>
          <w:p w14:paraId="108047F3"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92" w:type="dxa"/>
            <w:tcMar>
              <w:top w:w="0" w:type="dxa"/>
              <w:left w:w="108" w:type="dxa"/>
              <w:bottom w:w="0" w:type="dxa"/>
              <w:right w:w="108" w:type="dxa"/>
            </w:tcMar>
            <w:vAlign w:val="center"/>
          </w:tcPr>
          <w:p w14:paraId="2454EB27"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201010271905.4</w:t>
            </w:r>
          </w:p>
        </w:tc>
        <w:tc>
          <w:tcPr>
            <w:tcW w:w="709" w:type="dxa"/>
            <w:tcMar>
              <w:top w:w="0" w:type="dxa"/>
              <w:left w:w="108" w:type="dxa"/>
              <w:bottom w:w="0" w:type="dxa"/>
              <w:right w:w="108" w:type="dxa"/>
            </w:tcMar>
            <w:vAlign w:val="center"/>
          </w:tcPr>
          <w:p w14:paraId="68CE01A5"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2013-02-13</w:t>
            </w:r>
          </w:p>
        </w:tc>
        <w:tc>
          <w:tcPr>
            <w:tcW w:w="992" w:type="dxa"/>
            <w:tcMar>
              <w:top w:w="0" w:type="dxa"/>
              <w:left w:w="108" w:type="dxa"/>
              <w:bottom w:w="0" w:type="dxa"/>
              <w:right w:w="108" w:type="dxa"/>
            </w:tcMar>
            <w:vAlign w:val="center"/>
          </w:tcPr>
          <w:p w14:paraId="422205E9"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ZL201010271905.4</w:t>
            </w:r>
          </w:p>
        </w:tc>
        <w:tc>
          <w:tcPr>
            <w:tcW w:w="851" w:type="dxa"/>
            <w:tcMar>
              <w:top w:w="0" w:type="dxa"/>
              <w:left w:w="108" w:type="dxa"/>
              <w:bottom w:w="0" w:type="dxa"/>
              <w:right w:w="108" w:type="dxa"/>
            </w:tcMar>
            <w:vAlign w:val="center"/>
          </w:tcPr>
          <w:p w14:paraId="2E4995DC"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浙江大学</w:t>
            </w:r>
          </w:p>
        </w:tc>
        <w:tc>
          <w:tcPr>
            <w:tcW w:w="992" w:type="dxa"/>
            <w:tcMar>
              <w:top w:w="0" w:type="dxa"/>
              <w:left w:w="108" w:type="dxa"/>
              <w:bottom w:w="0" w:type="dxa"/>
              <w:right w:w="108" w:type="dxa"/>
            </w:tcMar>
            <w:vAlign w:val="center"/>
          </w:tcPr>
          <w:p w14:paraId="5806E712"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黄敬峰</w:t>
            </w:r>
            <w:r>
              <w:rPr>
                <w:rFonts w:ascii="仿宋" w:eastAsia="仿宋" w:hAnsi="仿宋"/>
                <w:bCs/>
                <w:color w:val="000000"/>
                <w:kern w:val="0"/>
                <w:sz w:val="18"/>
                <w:szCs w:val="18"/>
              </w:rPr>
              <w:t>;彭代亮;王福民</w:t>
            </w:r>
          </w:p>
        </w:tc>
      </w:tr>
      <w:tr w:rsidR="00784F46" w:rsidRPr="00B843C9" w14:paraId="3569B8DC" w14:textId="77777777" w:rsidTr="00041D59">
        <w:trPr>
          <w:cantSplit/>
          <w:trHeight w:hRule="exact" w:val="1418"/>
          <w:tblHeader/>
        </w:trPr>
        <w:tc>
          <w:tcPr>
            <w:tcW w:w="851" w:type="dxa"/>
            <w:tcMar>
              <w:top w:w="0" w:type="dxa"/>
              <w:left w:w="108" w:type="dxa"/>
              <w:bottom w:w="0" w:type="dxa"/>
              <w:right w:w="108" w:type="dxa"/>
            </w:tcMar>
            <w:vAlign w:val="center"/>
          </w:tcPr>
          <w:p w14:paraId="50179809"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1843" w:type="dxa"/>
            <w:tcMar>
              <w:top w:w="0" w:type="dxa"/>
              <w:left w:w="108" w:type="dxa"/>
              <w:bottom w:w="0" w:type="dxa"/>
              <w:right w:w="108" w:type="dxa"/>
            </w:tcMar>
            <w:vAlign w:val="center"/>
          </w:tcPr>
          <w:p w14:paraId="343071C7"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室内高光谱</w:t>
            </w:r>
            <w:r>
              <w:rPr>
                <w:rFonts w:ascii="仿宋" w:eastAsia="仿宋" w:hAnsi="仿宋"/>
                <w:bCs/>
                <w:color w:val="000000"/>
                <w:kern w:val="0"/>
                <w:sz w:val="18"/>
                <w:szCs w:val="18"/>
              </w:rPr>
              <w:t>BRDF测定系统</w:t>
            </w:r>
          </w:p>
        </w:tc>
        <w:tc>
          <w:tcPr>
            <w:tcW w:w="992" w:type="dxa"/>
            <w:tcMar>
              <w:top w:w="0" w:type="dxa"/>
              <w:left w:w="108" w:type="dxa"/>
              <w:bottom w:w="0" w:type="dxa"/>
              <w:right w:w="108" w:type="dxa"/>
            </w:tcMar>
            <w:vAlign w:val="center"/>
          </w:tcPr>
          <w:p w14:paraId="4189B755"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92" w:type="dxa"/>
            <w:tcMar>
              <w:top w:w="0" w:type="dxa"/>
              <w:left w:w="108" w:type="dxa"/>
              <w:bottom w:w="0" w:type="dxa"/>
              <w:right w:w="108" w:type="dxa"/>
            </w:tcMar>
            <w:vAlign w:val="center"/>
          </w:tcPr>
          <w:p w14:paraId="5B4B2220"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201210052209.3</w:t>
            </w:r>
          </w:p>
        </w:tc>
        <w:tc>
          <w:tcPr>
            <w:tcW w:w="709" w:type="dxa"/>
            <w:tcMar>
              <w:top w:w="0" w:type="dxa"/>
              <w:left w:w="108" w:type="dxa"/>
              <w:bottom w:w="0" w:type="dxa"/>
              <w:right w:w="108" w:type="dxa"/>
            </w:tcMar>
            <w:vAlign w:val="center"/>
          </w:tcPr>
          <w:p w14:paraId="6C691531"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2014-02-06</w:t>
            </w:r>
          </w:p>
        </w:tc>
        <w:tc>
          <w:tcPr>
            <w:tcW w:w="992" w:type="dxa"/>
            <w:tcMar>
              <w:top w:w="0" w:type="dxa"/>
              <w:left w:w="108" w:type="dxa"/>
              <w:bottom w:w="0" w:type="dxa"/>
              <w:right w:w="108" w:type="dxa"/>
            </w:tcMar>
            <w:vAlign w:val="center"/>
          </w:tcPr>
          <w:p w14:paraId="165EE467"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ZL201210052209.3</w:t>
            </w:r>
          </w:p>
        </w:tc>
        <w:tc>
          <w:tcPr>
            <w:tcW w:w="851" w:type="dxa"/>
            <w:tcMar>
              <w:top w:w="0" w:type="dxa"/>
              <w:left w:w="108" w:type="dxa"/>
              <w:bottom w:w="0" w:type="dxa"/>
              <w:right w:w="108" w:type="dxa"/>
            </w:tcMar>
            <w:vAlign w:val="center"/>
          </w:tcPr>
          <w:p w14:paraId="516CF099"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浙江大学</w:t>
            </w:r>
          </w:p>
        </w:tc>
        <w:tc>
          <w:tcPr>
            <w:tcW w:w="992" w:type="dxa"/>
            <w:tcMar>
              <w:top w:w="0" w:type="dxa"/>
              <w:left w:w="108" w:type="dxa"/>
              <w:bottom w:w="0" w:type="dxa"/>
              <w:right w:w="108" w:type="dxa"/>
            </w:tcMar>
            <w:vAlign w:val="center"/>
          </w:tcPr>
          <w:p w14:paraId="5B570BBA"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张垚</w:t>
            </w:r>
            <w:r>
              <w:rPr>
                <w:rFonts w:ascii="仿宋" w:eastAsia="仿宋" w:hAnsi="仿宋"/>
                <w:bCs/>
                <w:color w:val="000000"/>
                <w:kern w:val="0"/>
                <w:sz w:val="18"/>
                <w:szCs w:val="18"/>
              </w:rPr>
              <w:t>;黄敬峰;魏晨;王秀珍</w:t>
            </w:r>
          </w:p>
        </w:tc>
      </w:tr>
      <w:tr w:rsidR="00784F46" w:rsidRPr="00B843C9" w14:paraId="02465A2C" w14:textId="77777777" w:rsidTr="00041D59">
        <w:trPr>
          <w:cantSplit/>
          <w:trHeight w:hRule="exact" w:val="1418"/>
          <w:tblHeader/>
        </w:trPr>
        <w:tc>
          <w:tcPr>
            <w:tcW w:w="851" w:type="dxa"/>
            <w:tcMar>
              <w:top w:w="0" w:type="dxa"/>
              <w:left w:w="108" w:type="dxa"/>
              <w:bottom w:w="0" w:type="dxa"/>
              <w:right w:w="108" w:type="dxa"/>
            </w:tcMar>
            <w:vAlign w:val="center"/>
          </w:tcPr>
          <w:p w14:paraId="33E5A50B"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1843" w:type="dxa"/>
            <w:tcMar>
              <w:top w:w="0" w:type="dxa"/>
              <w:left w:w="108" w:type="dxa"/>
              <w:bottom w:w="0" w:type="dxa"/>
              <w:right w:w="108" w:type="dxa"/>
            </w:tcMar>
            <w:vAlign w:val="center"/>
          </w:tcPr>
          <w:p w14:paraId="0BF957AA"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室内光谱观测三维载物台及其应用</w:t>
            </w:r>
          </w:p>
        </w:tc>
        <w:tc>
          <w:tcPr>
            <w:tcW w:w="992" w:type="dxa"/>
            <w:tcMar>
              <w:top w:w="0" w:type="dxa"/>
              <w:left w:w="108" w:type="dxa"/>
              <w:bottom w:w="0" w:type="dxa"/>
              <w:right w:w="108" w:type="dxa"/>
            </w:tcMar>
            <w:vAlign w:val="center"/>
          </w:tcPr>
          <w:p w14:paraId="77A4BEDD"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92" w:type="dxa"/>
            <w:tcMar>
              <w:top w:w="0" w:type="dxa"/>
              <w:left w:w="108" w:type="dxa"/>
              <w:bottom w:w="0" w:type="dxa"/>
              <w:right w:w="108" w:type="dxa"/>
            </w:tcMar>
            <w:vAlign w:val="center"/>
          </w:tcPr>
          <w:p w14:paraId="063B27A3"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201210009938.0</w:t>
            </w:r>
          </w:p>
        </w:tc>
        <w:tc>
          <w:tcPr>
            <w:tcW w:w="709" w:type="dxa"/>
            <w:tcMar>
              <w:top w:w="0" w:type="dxa"/>
              <w:left w:w="108" w:type="dxa"/>
              <w:bottom w:w="0" w:type="dxa"/>
              <w:right w:w="108" w:type="dxa"/>
            </w:tcMar>
            <w:vAlign w:val="center"/>
          </w:tcPr>
          <w:p w14:paraId="266C5BBA"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2014-03-26</w:t>
            </w:r>
          </w:p>
        </w:tc>
        <w:tc>
          <w:tcPr>
            <w:tcW w:w="992" w:type="dxa"/>
            <w:tcMar>
              <w:top w:w="0" w:type="dxa"/>
              <w:left w:w="108" w:type="dxa"/>
              <w:bottom w:w="0" w:type="dxa"/>
              <w:right w:w="108" w:type="dxa"/>
            </w:tcMar>
            <w:vAlign w:val="center"/>
          </w:tcPr>
          <w:p w14:paraId="2607BB4C"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ZL201210009938.0</w:t>
            </w:r>
          </w:p>
        </w:tc>
        <w:tc>
          <w:tcPr>
            <w:tcW w:w="851" w:type="dxa"/>
            <w:tcMar>
              <w:top w:w="0" w:type="dxa"/>
              <w:left w:w="108" w:type="dxa"/>
              <w:bottom w:w="0" w:type="dxa"/>
              <w:right w:w="108" w:type="dxa"/>
            </w:tcMar>
            <w:vAlign w:val="center"/>
          </w:tcPr>
          <w:p w14:paraId="11A92C74"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浙江大学</w:t>
            </w:r>
          </w:p>
        </w:tc>
        <w:tc>
          <w:tcPr>
            <w:tcW w:w="992" w:type="dxa"/>
            <w:tcMar>
              <w:top w:w="0" w:type="dxa"/>
              <w:left w:w="108" w:type="dxa"/>
              <w:bottom w:w="0" w:type="dxa"/>
              <w:right w:w="108" w:type="dxa"/>
            </w:tcMar>
            <w:vAlign w:val="center"/>
          </w:tcPr>
          <w:p w14:paraId="221B0974"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张垚</w:t>
            </w:r>
            <w:r>
              <w:rPr>
                <w:rFonts w:ascii="仿宋" w:eastAsia="仿宋" w:hAnsi="仿宋"/>
                <w:bCs/>
                <w:color w:val="000000"/>
                <w:kern w:val="0"/>
                <w:sz w:val="18"/>
                <w:szCs w:val="18"/>
              </w:rPr>
              <w:t>;黄敬峰;魏晨;王秀珍</w:t>
            </w:r>
          </w:p>
        </w:tc>
      </w:tr>
      <w:tr w:rsidR="00784F46" w:rsidRPr="00B843C9" w14:paraId="5C4C0864" w14:textId="77777777" w:rsidTr="00041D59">
        <w:trPr>
          <w:cantSplit/>
          <w:trHeight w:hRule="exact" w:val="1418"/>
          <w:tblHeader/>
        </w:trPr>
        <w:tc>
          <w:tcPr>
            <w:tcW w:w="851" w:type="dxa"/>
            <w:tcMar>
              <w:top w:w="0" w:type="dxa"/>
              <w:left w:w="108" w:type="dxa"/>
              <w:bottom w:w="0" w:type="dxa"/>
              <w:right w:w="108" w:type="dxa"/>
            </w:tcMar>
            <w:vAlign w:val="center"/>
          </w:tcPr>
          <w:p w14:paraId="5FFDF1D8"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1843" w:type="dxa"/>
            <w:tcMar>
              <w:top w:w="0" w:type="dxa"/>
              <w:left w:w="108" w:type="dxa"/>
              <w:bottom w:w="0" w:type="dxa"/>
              <w:right w:w="108" w:type="dxa"/>
            </w:tcMar>
            <w:vAlign w:val="center"/>
          </w:tcPr>
          <w:p w14:paraId="2C33DD97"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一种基于瞬时光合速率积分的“天”尺度初级生产力的估测方法</w:t>
            </w:r>
          </w:p>
        </w:tc>
        <w:tc>
          <w:tcPr>
            <w:tcW w:w="992" w:type="dxa"/>
            <w:tcMar>
              <w:top w:w="0" w:type="dxa"/>
              <w:left w:w="108" w:type="dxa"/>
              <w:bottom w:w="0" w:type="dxa"/>
              <w:right w:w="108" w:type="dxa"/>
            </w:tcMar>
            <w:vAlign w:val="center"/>
          </w:tcPr>
          <w:p w14:paraId="5CC8A679"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92" w:type="dxa"/>
            <w:tcMar>
              <w:top w:w="0" w:type="dxa"/>
              <w:left w:w="108" w:type="dxa"/>
              <w:bottom w:w="0" w:type="dxa"/>
              <w:right w:w="108" w:type="dxa"/>
            </w:tcMar>
            <w:vAlign w:val="center"/>
          </w:tcPr>
          <w:p w14:paraId="18A747C7"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201210523512.7</w:t>
            </w:r>
          </w:p>
        </w:tc>
        <w:tc>
          <w:tcPr>
            <w:tcW w:w="709" w:type="dxa"/>
            <w:tcMar>
              <w:top w:w="0" w:type="dxa"/>
              <w:left w:w="108" w:type="dxa"/>
              <w:bottom w:w="0" w:type="dxa"/>
              <w:right w:w="108" w:type="dxa"/>
            </w:tcMar>
            <w:vAlign w:val="center"/>
          </w:tcPr>
          <w:p w14:paraId="64794C45"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2016-01-13</w:t>
            </w:r>
          </w:p>
        </w:tc>
        <w:tc>
          <w:tcPr>
            <w:tcW w:w="992" w:type="dxa"/>
            <w:tcMar>
              <w:top w:w="0" w:type="dxa"/>
              <w:left w:w="108" w:type="dxa"/>
              <w:bottom w:w="0" w:type="dxa"/>
              <w:right w:w="108" w:type="dxa"/>
            </w:tcMar>
            <w:vAlign w:val="center"/>
          </w:tcPr>
          <w:p w14:paraId="1C6FEF00"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ZL201210523512.7</w:t>
            </w:r>
          </w:p>
        </w:tc>
        <w:tc>
          <w:tcPr>
            <w:tcW w:w="851" w:type="dxa"/>
            <w:tcMar>
              <w:top w:w="0" w:type="dxa"/>
              <w:left w:w="108" w:type="dxa"/>
              <w:bottom w:w="0" w:type="dxa"/>
              <w:right w:w="108" w:type="dxa"/>
            </w:tcMar>
            <w:vAlign w:val="center"/>
          </w:tcPr>
          <w:p w14:paraId="0D30971D"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浙江大学</w:t>
            </w:r>
          </w:p>
        </w:tc>
        <w:tc>
          <w:tcPr>
            <w:tcW w:w="992" w:type="dxa"/>
            <w:tcMar>
              <w:top w:w="0" w:type="dxa"/>
              <w:left w:w="108" w:type="dxa"/>
              <w:bottom w:w="0" w:type="dxa"/>
              <w:right w:w="108" w:type="dxa"/>
            </w:tcMar>
            <w:vAlign w:val="center"/>
          </w:tcPr>
          <w:p w14:paraId="1C21EB49"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王福民</w:t>
            </w:r>
            <w:r>
              <w:rPr>
                <w:rFonts w:ascii="仿宋" w:eastAsia="仿宋" w:hAnsi="仿宋"/>
                <w:bCs/>
                <w:color w:val="000000"/>
                <w:kern w:val="0"/>
                <w:sz w:val="18"/>
                <w:szCs w:val="18"/>
              </w:rPr>
              <w:t>;周斌;黄敬峰;徐俊锋</w:t>
            </w:r>
          </w:p>
        </w:tc>
      </w:tr>
      <w:tr w:rsidR="00784F46" w:rsidRPr="00B843C9" w14:paraId="191E7593" w14:textId="77777777" w:rsidTr="00041D59">
        <w:trPr>
          <w:cantSplit/>
          <w:trHeight w:hRule="exact" w:val="1418"/>
          <w:tblHeader/>
        </w:trPr>
        <w:tc>
          <w:tcPr>
            <w:tcW w:w="851" w:type="dxa"/>
            <w:tcMar>
              <w:top w:w="0" w:type="dxa"/>
              <w:left w:w="108" w:type="dxa"/>
              <w:bottom w:w="0" w:type="dxa"/>
              <w:right w:w="108" w:type="dxa"/>
            </w:tcMar>
            <w:vAlign w:val="center"/>
          </w:tcPr>
          <w:p w14:paraId="6BEAB8FF"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lastRenderedPageBreak/>
              <w:t>授权发明专利</w:t>
            </w:r>
          </w:p>
        </w:tc>
        <w:tc>
          <w:tcPr>
            <w:tcW w:w="1843" w:type="dxa"/>
            <w:tcMar>
              <w:top w:w="0" w:type="dxa"/>
              <w:left w:w="108" w:type="dxa"/>
              <w:bottom w:w="0" w:type="dxa"/>
              <w:right w:w="108" w:type="dxa"/>
            </w:tcMar>
            <w:vAlign w:val="center"/>
          </w:tcPr>
          <w:p w14:paraId="26C7F238"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一种植被空间分布状态测量方法及装置</w:t>
            </w:r>
          </w:p>
        </w:tc>
        <w:tc>
          <w:tcPr>
            <w:tcW w:w="992" w:type="dxa"/>
            <w:tcMar>
              <w:top w:w="0" w:type="dxa"/>
              <w:left w:w="108" w:type="dxa"/>
              <w:bottom w:w="0" w:type="dxa"/>
              <w:right w:w="108" w:type="dxa"/>
            </w:tcMar>
            <w:vAlign w:val="center"/>
          </w:tcPr>
          <w:p w14:paraId="5FA41141"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92" w:type="dxa"/>
            <w:tcMar>
              <w:top w:w="0" w:type="dxa"/>
              <w:left w:w="108" w:type="dxa"/>
              <w:bottom w:w="0" w:type="dxa"/>
              <w:right w:w="108" w:type="dxa"/>
            </w:tcMar>
            <w:vAlign w:val="center"/>
          </w:tcPr>
          <w:p w14:paraId="3436CC52"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201210339810.0</w:t>
            </w:r>
          </w:p>
        </w:tc>
        <w:tc>
          <w:tcPr>
            <w:tcW w:w="709" w:type="dxa"/>
            <w:tcMar>
              <w:top w:w="0" w:type="dxa"/>
              <w:left w:w="108" w:type="dxa"/>
              <w:bottom w:w="0" w:type="dxa"/>
              <w:right w:w="108" w:type="dxa"/>
            </w:tcMar>
            <w:vAlign w:val="center"/>
          </w:tcPr>
          <w:p w14:paraId="35493A3C"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2015-02-04</w:t>
            </w:r>
          </w:p>
        </w:tc>
        <w:tc>
          <w:tcPr>
            <w:tcW w:w="992" w:type="dxa"/>
            <w:tcMar>
              <w:top w:w="0" w:type="dxa"/>
              <w:left w:w="108" w:type="dxa"/>
              <w:bottom w:w="0" w:type="dxa"/>
              <w:right w:w="108" w:type="dxa"/>
            </w:tcMar>
            <w:vAlign w:val="center"/>
          </w:tcPr>
          <w:p w14:paraId="554BDE78"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ZL201210339810.0</w:t>
            </w:r>
          </w:p>
        </w:tc>
        <w:tc>
          <w:tcPr>
            <w:tcW w:w="851" w:type="dxa"/>
            <w:tcMar>
              <w:top w:w="0" w:type="dxa"/>
              <w:left w:w="108" w:type="dxa"/>
              <w:bottom w:w="0" w:type="dxa"/>
              <w:right w:w="108" w:type="dxa"/>
            </w:tcMar>
            <w:vAlign w:val="center"/>
          </w:tcPr>
          <w:p w14:paraId="5AA29728"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中国科学院对地观测与数字地球科学中心</w:t>
            </w:r>
          </w:p>
        </w:tc>
        <w:tc>
          <w:tcPr>
            <w:tcW w:w="992" w:type="dxa"/>
            <w:tcMar>
              <w:top w:w="0" w:type="dxa"/>
              <w:left w:w="108" w:type="dxa"/>
              <w:bottom w:w="0" w:type="dxa"/>
              <w:right w:w="108" w:type="dxa"/>
            </w:tcMar>
            <w:vAlign w:val="center"/>
          </w:tcPr>
          <w:p w14:paraId="2A8DB326"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黄文江</w:t>
            </w:r>
            <w:r>
              <w:rPr>
                <w:rFonts w:ascii="仿宋" w:eastAsia="仿宋" w:hAnsi="仿宋"/>
                <w:bCs/>
                <w:color w:val="000000"/>
                <w:kern w:val="0"/>
                <w:sz w:val="18"/>
                <w:szCs w:val="18"/>
              </w:rPr>
              <w:t>;刘良云;杨贵军;孙刚;申茜;彭代亮;张清</w:t>
            </w:r>
          </w:p>
        </w:tc>
      </w:tr>
      <w:tr w:rsidR="00784F46" w:rsidRPr="00B843C9" w14:paraId="0443FB38" w14:textId="77777777" w:rsidTr="00041D59">
        <w:trPr>
          <w:cantSplit/>
          <w:trHeight w:hRule="exact" w:val="1418"/>
          <w:tblHeader/>
        </w:trPr>
        <w:tc>
          <w:tcPr>
            <w:tcW w:w="851" w:type="dxa"/>
            <w:tcMar>
              <w:top w:w="0" w:type="dxa"/>
              <w:left w:w="108" w:type="dxa"/>
              <w:bottom w:w="0" w:type="dxa"/>
              <w:right w:w="108" w:type="dxa"/>
            </w:tcMar>
            <w:vAlign w:val="center"/>
          </w:tcPr>
          <w:p w14:paraId="409147CB"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1843" w:type="dxa"/>
            <w:tcMar>
              <w:top w:w="0" w:type="dxa"/>
              <w:left w:w="108" w:type="dxa"/>
              <w:bottom w:w="0" w:type="dxa"/>
              <w:right w:w="108" w:type="dxa"/>
            </w:tcMar>
            <w:vAlign w:val="center"/>
          </w:tcPr>
          <w:p w14:paraId="207C03D9"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一种遥感反演精度检测方法及装置</w:t>
            </w:r>
          </w:p>
        </w:tc>
        <w:tc>
          <w:tcPr>
            <w:tcW w:w="992" w:type="dxa"/>
            <w:tcMar>
              <w:top w:w="0" w:type="dxa"/>
              <w:left w:w="108" w:type="dxa"/>
              <w:bottom w:w="0" w:type="dxa"/>
              <w:right w:w="108" w:type="dxa"/>
            </w:tcMar>
            <w:vAlign w:val="center"/>
          </w:tcPr>
          <w:p w14:paraId="50AC7226"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92" w:type="dxa"/>
            <w:tcMar>
              <w:top w:w="0" w:type="dxa"/>
              <w:left w:w="108" w:type="dxa"/>
              <w:bottom w:w="0" w:type="dxa"/>
              <w:right w:w="108" w:type="dxa"/>
            </w:tcMar>
            <w:vAlign w:val="center"/>
          </w:tcPr>
          <w:p w14:paraId="02A3FF3D"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201210343165.X</w:t>
            </w:r>
          </w:p>
        </w:tc>
        <w:tc>
          <w:tcPr>
            <w:tcW w:w="709" w:type="dxa"/>
            <w:tcMar>
              <w:top w:w="0" w:type="dxa"/>
              <w:left w:w="108" w:type="dxa"/>
              <w:bottom w:w="0" w:type="dxa"/>
              <w:right w:w="108" w:type="dxa"/>
            </w:tcMar>
            <w:vAlign w:val="center"/>
          </w:tcPr>
          <w:p w14:paraId="68837C0F"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2015-08-05</w:t>
            </w:r>
          </w:p>
        </w:tc>
        <w:tc>
          <w:tcPr>
            <w:tcW w:w="992" w:type="dxa"/>
            <w:tcMar>
              <w:top w:w="0" w:type="dxa"/>
              <w:left w:w="108" w:type="dxa"/>
              <w:bottom w:w="0" w:type="dxa"/>
              <w:right w:w="108" w:type="dxa"/>
            </w:tcMar>
            <w:vAlign w:val="center"/>
          </w:tcPr>
          <w:p w14:paraId="173B2E6F"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ZL201210343165.X</w:t>
            </w:r>
          </w:p>
        </w:tc>
        <w:tc>
          <w:tcPr>
            <w:tcW w:w="851" w:type="dxa"/>
            <w:tcMar>
              <w:top w:w="0" w:type="dxa"/>
              <w:left w:w="108" w:type="dxa"/>
              <w:bottom w:w="0" w:type="dxa"/>
              <w:right w:w="108" w:type="dxa"/>
            </w:tcMar>
            <w:vAlign w:val="center"/>
          </w:tcPr>
          <w:p w14:paraId="547120C7"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中国科学院对地观测与数字地球科学中心</w:t>
            </w:r>
          </w:p>
        </w:tc>
        <w:tc>
          <w:tcPr>
            <w:tcW w:w="992" w:type="dxa"/>
            <w:tcMar>
              <w:top w:w="0" w:type="dxa"/>
              <w:left w:w="108" w:type="dxa"/>
              <w:bottom w:w="0" w:type="dxa"/>
              <w:right w:w="108" w:type="dxa"/>
            </w:tcMar>
            <w:vAlign w:val="center"/>
          </w:tcPr>
          <w:p w14:paraId="130364F0"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黄文江</w:t>
            </w:r>
            <w:r>
              <w:rPr>
                <w:rFonts w:ascii="仿宋" w:eastAsia="仿宋" w:hAnsi="仿宋"/>
                <w:bCs/>
                <w:color w:val="000000"/>
                <w:kern w:val="0"/>
                <w:sz w:val="18"/>
                <w:szCs w:val="18"/>
              </w:rPr>
              <w:t>;谢巧云;彭代亮;张兵;刘良云;申茜;孙刚</w:t>
            </w:r>
          </w:p>
        </w:tc>
      </w:tr>
      <w:tr w:rsidR="00784F46" w:rsidRPr="00B843C9" w14:paraId="6A1F2993" w14:textId="77777777" w:rsidTr="00041D59">
        <w:trPr>
          <w:cantSplit/>
          <w:trHeight w:hRule="exact" w:val="1418"/>
          <w:tblHeader/>
        </w:trPr>
        <w:tc>
          <w:tcPr>
            <w:tcW w:w="851" w:type="dxa"/>
            <w:tcMar>
              <w:top w:w="0" w:type="dxa"/>
              <w:left w:w="108" w:type="dxa"/>
              <w:bottom w:w="0" w:type="dxa"/>
              <w:right w:w="108" w:type="dxa"/>
            </w:tcMar>
            <w:vAlign w:val="center"/>
          </w:tcPr>
          <w:p w14:paraId="3F095761"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授权发明专利</w:t>
            </w:r>
          </w:p>
        </w:tc>
        <w:tc>
          <w:tcPr>
            <w:tcW w:w="1843" w:type="dxa"/>
            <w:tcMar>
              <w:top w:w="0" w:type="dxa"/>
              <w:left w:w="108" w:type="dxa"/>
              <w:bottom w:w="0" w:type="dxa"/>
              <w:right w:w="108" w:type="dxa"/>
            </w:tcMar>
            <w:vAlign w:val="center"/>
          </w:tcPr>
          <w:p w14:paraId="6469FB61"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一种基于遥感图像的叶面积指数反演方法及装置</w:t>
            </w:r>
          </w:p>
        </w:tc>
        <w:tc>
          <w:tcPr>
            <w:tcW w:w="992" w:type="dxa"/>
            <w:tcMar>
              <w:top w:w="0" w:type="dxa"/>
              <w:left w:w="108" w:type="dxa"/>
              <w:bottom w:w="0" w:type="dxa"/>
              <w:right w:w="108" w:type="dxa"/>
            </w:tcMar>
            <w:vAlign w:val="center"/>
          </w:tcPr>
          <w:p w14:paraId="50DD9B98"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w:t>
            </w:r>
          </w:p>
        </w:tc>
        <w:tc>
          <w:tcPr>
            <w:tcW w:w="992" w:type="dxa"/>
            <w:tcMar>
              <w:top w:w="0" w:type="dxa"/>
              <w:left w:w="108" w:type="dxa"/>
              <w:bottom w:w="0" w:type="dxa"/>
              <w:right w:w="108" w:type="dxa"/>
            </w:tcMar>
            <w:vAlign w:val="center"/>
          </w:tcPr>
          <w:p w14:paraId="60A6EA83"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201310182889.5</w:t>
            </w:r>
          </w:p>
        </w:tc>
        <w:tc>
          <w:tcPr>
            <w:tcW w:w="709" w:type="dxa"/>
            <w:tcMar>
              <w:top w:w="0" w:type="dxa"/>
              <w:left w:w="108" w:type="dxa"/>
              <w:bottom w:w="0" w:type="dxa"/>
              <w:right w:w="108" w:type="dxa"/>
            </w:tcMar>
            <w:vAlign w:val="center"/>
          </w:tcPr>
          <w:p w14:paraId="7E7F8AB0"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2015-12-02</w:t>
            </w:r>
          </w:p>
        </w:tc>
        <w:tc>
          <w:tcPr>
            <w:tcW w:w="992" w:type="dxa"/>
            <w:tcMar>
              <w:top w:w="0" w:type="dxa"/>
              <w:left w:w="108" w:type="dxa"/>
              <w:bottom w:w="0" w:type="dxa"/>
              <w:right w:w="108" w:type="dxa"/>
            </w:tcMar>
            <w:vAlign w:val="center"/>
          </w:tcPr>
          <w:p w14:paraId="7DF87FBD"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bCs/>
                <w:color w:val="000000"/>
                <w:kern w:val="0"/>
                <w:sz w:val="18"/>
                <w:szCs w:val="18"/>
              </w:rPr>
              <w:t>ZL201310182889.5</w:t>
            </w:r>
          </w:p>
        </w:tc>
        <w:tc>
          <w:tcPr>
            <w:tcW w:w="851" w:type="dxa"/>
            <w:tcMar>
              <w:top w:w="0" w:type="dxa"/>
              <w:left w:w="108" w:type="dxa"/>
              <w:bottom w:w="0" w:type="dxa"/>
              <w:right w:w="108" w:type="dxa"/>
            </w:tcMar>
            <w:vAlign w:val="center"/>
          </w:tcPr>
          <w:p w14:paraId="414974F7"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中国科学院对地观测与数字地球科学中心</w:t>
            </w:r>
          </w:p>
        </w:tc>
        <w:tc>
          <w:tcPr>
            <w:tcW w:w="992" w:type="dxa"/>
            <w:tcMar>
              <w:top w:w="0" w:type="dxa"/>
              <w:left w:w="108" w:type="dxa"/>
              <w:bottom w:w="0" w:type="dxa"/>
              <w:right w:w="108" w:type="dxa"/>
            </w:tcMar>
            <w:vAlign w:val="center"/>
          </w:tcPr>
          <w:p w14:paraId="3A18F296" w14:textId="77777777" w:rsidR="00784F46" w:rsidRPr="00AC0A1C" w:rsidRDefault="00784F46" w:rsidP="00784F46">
            <w:pPr>
              <w:widowControl/>
              <w:spacing w:line="240" w:lineRule="exact"/>
              <w:jc w:val="left"/>
              <w:rPr>
                <w:rFonts w:ascii="仿宋" w:eastAsia="仿宋" w:hAnsi="仿宋"/>
                <w:bCs/>
                <w:color w:val="000000"/>
                <w:kern w:val="0"/>
                <w:sz w:val="18"/>
                <w:szCs w:val="18"/>
              </w:rPr>
            </w:pPr>
            <w:r>
              <w:rPr>
                <w:rFonts w:ascii="仿宋" w:eastAsia="仿宋" w:hAnsi="仿宋" w:hint="eastAsia"/>
                <w:bCs/>
                <w:color w:val="000000"/>
                <w:kern w:val="0"/>
                <w:sz w:val="18"/>
                <w:szCs w:val="18"/>
              </w:rPr>
              <w:t>黄文江</w:t>
            </w:r>
            <w:r>
              <w:rPr>
                <w:rFonts w:ascii="仿宋" w:eastAsia="仿宋" w:hAnsi="仿宋"/>
                <w:bCs/>
                <w:color w:val="000000"/>
                <w:kern w:val="0"/>
                <w:sz w:val="18"/>
                <w:szCs w:val="18"/>
              </w:rPr>
              <w:t>;杨勤英;刘良云;彭代亮;申茜;倪丽</w:t>
            </w:r>
          </w:p>
        </w:tc>
      </w:tr>
    </w:tbl>
    <w:p w14:paraId="488AD860" w14:textId="77777777" w:rsidR="00180B89" w:rsidRDefault="00180B89"/>
    <w:p w14:paraId="119BAAE7" w14:textId="77777777" w:rsidR="00E62D09" w:rsidRDefault="007D62F0">
      <w:pPr>
        <w:rPr>
          <w:sz w:val="28"/>
          <w:szCs w:val="28"/>
        </w:rPr>
      </w:pPr>
      <w:r w:rsidRPr="007D62F0">
        <w:rPr>
          <w:rFonts w:hint="eastAsia"/>
          <w:sz w:val="28"/>
          <w:szCs w:val="28"/>
        </w:rPr>
        <w:t>主要完成人情况表</w:t>
      </w:r>
    </w:p>
    <w:p w14:paraId="1BF81319" w14:textId="14DDC9C3" w:rsidR="007D62F0" w:rsidRPr="00D76085" w:rsidRDefault="007D62F0" w:rsidP="007D62F0">
      <w:pPr>
        <w:autoSpaceDE w:val="0"/>
        <w:autoSpaceDN w:val="0"/>
        <w:adjustRightInd w:val="0"/>
        <w:ind w:firstLine="480"/>
        <w:rPr>
          <w:rFonts w:ascii="仿宋" w:eastAsia="仿宋" w:hAnsi="仿宋"/>
          <w:sz w:val="24"/>
          <w:szCs w:val="24"/>
        </w:rPr>
      </w:pPr>
      <w:r w:rsidRPr="007D62F0">
        <w:rPr>
          <w:rFonts w:ascii="仿宋" w:eastAsia="仿宋" w:hAnsi="仿宋"/>
          <w:sz w:val="24"/>
          <w:szCs w:val="24"/>
        </w:rPr>
        <w:t>1.</w:t>
      </w:r>
      <w:r w:rsidRPr="00D76085">
        <w:rPr>
          <w:rFonts w:ascii="仿宋" w:eastAsia="仿宋" w:hAnsi="仿宋" w:hint="eastAsia"/>
          <w:sz w:val="24"/>
          <w:szCs w:val="24"/>
        </w:rPr>
        <w:t xml:space="preserve"> 秦其明</w:t>
      </w:r>
      <w:r w:rsidRPr="007D62F0">
        <w:rPr>
          <w:rFonts w:ascii="仿宋" w:eastAsia="仿宋" w:hAnsi="仿宋" w:hint="eastAsia"/>
          <w:sz w:val="24"/>
          <w:szCs w:val="24"/>
        </w:rPr>
        <w:t>，排名</w:t>
      </w:r>
      <w:r w:rsidRPr="007D62F0">
        <w:rPr>
          <w:rFonts w:ascii="仿宋" w:eastAsia="仿宋" w:hAnsi="仿宋"/>
          <w:sz w:val="24"/>
          <w:szCs w:val="24"/>
        </w:rPr>
        <w:t>1</w:t>
      </w:r>
      <w:r w:rsidRPr="007D62F0">
        <w:rPr>
          <w:rFonts w:ascii="仿宋" w:eastAsia="仿宋" w:hAnsi="仿宋" w:hint="eastAsia"/>
          <w:sz w:val="24"/>
          <w:szCs w:val="24"/>
        </w:rPr>
        <w:t>，教授，工作单位：</w:t>
      </w:r>
      <w:r w:rsidRPr="00D76085">
        <w:rPr>
          <w:rFonts w:ascii="仿宋" w:eastAsia="仿宋" w:hAnsi="仿宋" w:hint="eastAsia"/>
          <w:sz w:val="24"/>
          <w:szCs w:val="24"/>
        </w:rPr>
        <w:t>北京</w:t>
      </w:r>
      <w:r w:rsidRPr="007D62F0">
        <w:rPr>
          <w:rFonts w:ascii="仿宋" w:eastAsia="仿宋" w:hAnsi="仿宋" w:hint="eastAsia"/>
          <w:sz w:val="24"/>
          <w:szCs w:val="24"/>
        </w:rPr>
        <w:t>大学，完成单位：</w:t>
      </w:r>
      <w:r w:rsidRPr="00D76085">
        <w:rPr>
          <w:rFonts w:ascii="仿宋" w:eastAsia="仿宋" w:hAnsi="仿宋" w:hint="eastAsia"/>
          <w:sz w:val="24"/>
          <w:szCs w:val="24"/>
        </w:rPr>
        <w:t>北京</w:t>
      </w:r>
      <w:r w:rsidRPr="007D62F0">
        <w:rPr>
          <w:rFonts w:ascii="仿宋" w:eastAsia="仿宋" w:hAnsi="仿宋" w:hint="eastAsia"/>
          <w:sz w:val="24"/>
          <w:szCs w:val="24"/>
        </w:rPr>
        <w:t>大学，</w:t>
      </w:r>
      <w:r w:rsidRPr="00D76085">
        <w:rPr>
          <w:rFonts w:ascii="仿宋" w:eastAsia="仿宋" w:hAnsi="仿宋" w:hint="eastAsia"/>
          <w:sz w:val="24"/>
          <w:szCs w:val="24"/>
        </w:rPr>
        <w:t>对</w:t>
      </w:r>
      <w:r w:rsidRPr="00D76085">
        <w:rPr>
          <w:rFonts w:ascii="仿宋" w:eastAsia="仿宋" w:hAnsi="仿宋"/>
          <w:sz w:val="24"/>
          <w:szCs w:val="24"/>
        </w:rPr>
        <w:t>本项目</w:t>
      </w:r>
      <w:r w:rsidRPr="007D62F0">
        <w:rPr>
          <w:rFonts w:ascii="仿宋" w:eastAsia="仿宋" w:hAnsi="仿宋" w:hint="eastAsia"/>
          <w:sz w:val="24"/>
          <w:szCs w:val="24"/>
        </w:rPr>
        <w:t>具体技术创新贡献：</w:t>
      </w:r>
      <w:r w:rsidRPr="00D76085">
        <w:rPr>
          <w:rFonts w:ascii="仿宋" w:eastAsia="仿宋" w:hAnsi="仿宋" w:hint="eastAsia"/>
          <w:sz w:val="24"/>
          <w:szCs w:val="24"/>
        </w:rPr>
        <w:t>通过植被和土壤二元组分混合光谱观测实验与模拟分析，阐明了植被-土壤二元组分在农田生态过程不同阶段的电磁波响应机理，提出了光谱混合解析新模型。发明了一种测量地表蒸散量的方法及系统，提出了基于EDI的农田干旱评估新方法；发明了一种测量土壤粗糙度的针式粗糙度仪，该仪器提高了SAR数据反演土壤含水量</w:t>
      </w:r>
      <w:r w:rsidR="00AD3A06">
        <w:rPr>
          <w:rFonts w:ascii="仿宋" w:eastAsia="仿宋" w:hAnsi="仿宋" w:hint="eastAsia"/>
          <w:sz w:val="24"/>
          <w:szCs w:val="24"/>
        </w:rPr>
        <w:t>的验证</w:t>
      </w:r>
      <w:r w:rsidRPr="00D76085">
        <w:rPr>
          <w:rFonts w:ascii="仿宋" w:eastAsia="仿宋" w:hAnsi="仿宋" w:hint="eastAsia"/>
          <w:sz w:val="24"/>
          <w:szCs w:val="24"/>
        </w:rPr>
        <w:t>精度；提出了融合农田遥感反演参数和生态过程模型模拟的一种数学优化方法，有效提高了农田生态过程主要参数的监测精度；组织实施了农田生态过程的遥感监测与在不同地域开展了推广应用。曾获</w:t>
      </w:r>
      <w:r w:rsidRPr="00D76085">
        <w:rPr>
          <w:rFonts w:ascii="仿宋" w:eastAsia="仿宋" w:hAnsi="仿宋"/>
          <w:sz w:val="24"/>
          <w:szCs w:val="24"/>
        </w:rPr>
        <w:t>科技奖励情况：</w:t>
      </w:r>
      <w:r w:rsidRPr="00D76085">
        <w:rPr>
          <w:rFonts w:ascii="仿宋" w:eastAsia="仿宋" w:hAnsi="仿宋" w:hint="eastAsia"/>
          <w:sz w:val="24"/>
          <w:szCs w:val="24"/>
        </w:rPr>
        <w:t>“中国农业-农村发展可持续性的区域评价、区域战略及操作途径”获教育部科技进步一等奖（2003年）</w:t>
      </w:r>
      <w:r w:rsidR="00AD3A06">
        <w:rPr>
          <w:rFonts w:ascii="仿宋" w:eastAsia="仿宋" w:hAnsi="仿宋" w:hint="eastAsia"/>
          <w:sz w:val="24"/>
          <w:szCs w:val="24"/>
        </w:rPr>
        <w:t>。</w:t>
      </w:r>
    </w:p>
    <w:p w14:paraId="17015BE2" w14:textId="77777777" w:rsidR="007D62F0" w:rsidRDefault="007D62F0" w:rsidP="007D62F0">
      <w:pPr>
        <w:autoSpaceDE w:val="0"/>
        <w:autoSpaceDN w:val="0"/>
        <w:adjustRightInd w:val="0"/>
        <w:ind w:firstLine="480"/>
        <w:rPr>
          <w:rFonts w:ascii="新宋体ê変" w:eastAsia="新宋体ê変" w:cs="新宋体ê変"/>
          <w:color w:val="000000"/>
          <w:kern w:val="0"/>
          <w:sz w:val="23"/>
          <w:szCs w:val="23"/>
        </w:rPr>
      </w:pPr>
    </w:p>
    <w:p w14:paraId="2A2EB09D" w14:textId="1B91F836" w:rsidR="007D62F0" w:rsidRPr="00D76085" w:rsidRDefault="007D62F0" w:rsidP="00D76085">
      <w:pPr>
        <w:autoSpaceDE w:val="0"/>
        <w:autoSpaceDN w:val="0"/>
        <w:adjustRightInd w:val="0"/>
        <w:ind w:firstLine="480"/>
        <w:rPr>
          <w:rFonts w:ascii="仿宋" w:eastAsia="仿宋" w:hAnsi="仿宋"/>
          <w:sz w:val="24"/>
          <w:szCs w:val="24"/>
        </w:rPr>
      </w:pPr>
      <w:r w:rsidRPr="00D76085">
        <w:rPr>
          <w:rFonts w:ascii="仿宋" w:eastAsia="仿宋" w:hAnsi="仿宋"/>
          <w:sz w:val="24"/>
          <w:szCs w:val="24"/>
        </w:rPr>
        <w:t>2</w:t>
      </w:r>
      <w:r w:rsidRPr="007D62F0">
        <w:rPr>
          <w:rFonts w:ascii="仿宋" w:eastAsia="仿宋" w:hAnsi="仿宋"/>
          <w:sz w:val="24"/>
          <w:szCs w:val="24"/>
        </w:rPr>
        <w:t>.</w:t>
      </w:r>
      <w:r w:rsidRPr="00D76085">
        <w:rPr>
          <w:rFonts w:ascii="仿宋" w:eastAsia="仿宋" w:hAnsi="仿宋" w:hint="eastAsia"/>
          <w:sz w:val="24"/>
          <w:szCs w:val="24"/>
        </w:rPr>
        <w:t xml:space="preserve"> 黄敬峰</w:t>
      </w:r>
      <w:r w:rsidRPr="007D62F0">
        <w:rPr>
          <w:rFonts w:ascii="仿宋" w:eastAsia="仿宋" w:hAnsi="仿宋" w:hint="eastAsia"/>
          <w:sz w:val="24"/>
          <w:szCs w:val="24"/>
        </w:rPr>
        <w:t>，排名</w:t>
      </w:r>
      <w:r w:rsidRPr="00D76085">
        <w:rPr>
          <w:rFonts w:ascii="仿宋" w:eastAsia="仿宋" w:hAnsi="仿宋"/>
          <w:sz w:val="24"/>
          <w:szCs w:val="24"/>
        </w:rPr>
        <w:t>2</w:t>
      </w:r>
      <w:r w:rsidRPr="007D62F0">
        <w:rPr>
          <w:rFonts w:ascii="仿宋" w:eastAsia="仿宋" w:hAnsi="仿宋" w:hint="eastAsia"/>
          <w:sz w:val="24"/>
          <w:szCs w:val="24"/>
        </w:rPr>
        <w:t>，教授，工作单位：</w:t>
      </w:r>
      <w:r w:rsidRPr="00D76085">
        <w:rPr>
          <w:rFonts w:ascii="仿宋" w:eastAsia="仿宋" w:hAnsi="仿宋" w:hint="eastAsia"/>
          <w:sz w:val="24"/>
          <w:szCs w:val="24"/>
        </w:rPr>
        <w:t>浙江</w:t>
      </w:r>
      <w:r w:rsidRPr="007D62F0">
        <w:rPr>
          <w:rFonts w:ascii="仿宋" w:eastAsia="仿宋" w:hAnsi="仿宋" w:hint="eastAsia"/>
          <w:sz w:val="24"/>
          <w:szCs w:val="24"/>
        </w:rPr>
        <w:t>大学，完成单位：</w:t>
      </w:r>
      <w:r w:rsidRPr="00D76085">
        <w:rPr>
          <w:rFonts w:ascii="仿宋" w:eastAsia="仿宋" w:hAnsi="仿宋" w:hint="eastAsia"/>
          <w:sz w:val="24"/>
          <w:szCs w:val="24"/>
        </w:rPr>
        <w:t>浙江</w:t>
      </w:r>
      <w:r w:rsidRPr="007D62F0">
        <w:rPr>
          <w:rFonts w:ascii="仿宋" w:eastAsia="仿宋" w:hAnsi="仿宋" w:hint="eastAsia"/>
          <w:sz w:val="24"/>
          <w:szCs w:val="24"/>
        </w:rPr>
        <w:t>大学，</w:t>
      </w:r>
      <w:r w:rsidRPr="00D76085">
        <w:rPr>
          <w:rFonts w:ascii="仿宋" w:eastAsia="仿宋" w:hAnsi="仿宋" w:hint="eastAsia"/>
          <w:sz w:val="24"/>
          <w:szCs w:val="24"/>
        </w:rPr>
        <w:t>对</w:t>
      </w:r>
      <w:r w:rsidRPr="00D76085">
        <w:rPr>
          <w:rFonts w:ascii="仿宋" w:eastAsia="仿宋" w:hAnsi="仿宋"/>
          <w:sz w:val="24"/>
          <w:szCs w:val="24"/>
        </w:rPr>
        <w:t>本项目</w:t>
      </w:r>
      <w:r w:rsidRPr="007D62F0">
        <w:rPr>
          <w:rFonts w:ascii="仿宋" w:eastAsia="仿宋" w:hAnsi="仿宋" w:hint="eastAsia"/>
          <w:sz w:val="24"/>
          <w:szCs w:val="24"/>
        </w:rPr>
        <w:t>具体技术创新贡献：</w:t>
      </w:r>
      <w:r w:rsidRPr="00D76085">
        <w:rPr>
          <w:rFonts w:ascii="仿宋" w:eastAsia="仿宋" w:hAnsi="仿宋" w:hint="eastAsia"/>
          <w:sz w:val="24"/>
          <w:szCs w:val="24"/>
        </w:rPr>
        <w:t>主持完成了“不同氮素水平的水稻高光谱诊断机理与方法研究”、“基于多源波谱信息的稻麦病害识别技术研究”等课题，制定了项目的技术路线和实施方案。阐明了利用多维光谱资料进行作物氮素估算、灾害识别的机理，建立了基于神经网络、支持向量机等数据挖掘技术的主要农作物面积、叶面积指数、叶绿素、氮素遥感动态监测模型。曾获</w:t>
      </w:r>
      <w:r w:rsidRPr="00D76085">
        <w:rPr>
          <w:rFonts w:ascii="仿宋" w:eastAsia="仿宋" w:hAnsi="仿宋"/>
          <w:sz w:val="24"/>
          <w:szCs w:val="24"/>
        </w:rPr>
        <w:t>科技奖励情况：</w:t>
      </w:r>
      <w:r w:rsidRPr="00D76085">
        <w:rPr>
          <w:rFonts w:ascii="仿宋" w:eastAsia="仿宋" w:hAnsi="仿宋" w:hint="eastAsia"/>
          <w:sz w:val="24"/>
          <w:szCs w:val="24"/>
        </w:rPr>
        <w:t>“农业旱涝灾害遥感监测技术” 获2014年国家科学技术进步二等奖（排名第四）</w:t>
      </w:r>
      <w:r w:rsidR="00AD3A06">
        <w:rPr>
          <w:rFonts w:ascii="仿宋" w:eastAsia="仿宋" w:hAnsi="仿宋" w:hint="eastAsia"/>
          <w:sz w:val="24"/>
          <w:szCs w:val="24"/>
        </w:rPr>
        <w:t>。</w:t>
      </w:r>
    </w:p>
    <w:p w14:paraId="5C3A43C3" w14:textId="77777777" w:rsidR="007D62F0" w:rsidRPr="00D76085" w:rsidRDefault="007D62F0" w:rsidP="00D76085">
      <w:pPr>
        <w:autoSpaceDE w:val="0"/>
        <w:autoSpaceDN w:val="0"/>
        <w:adjustRightInd w:val="0"/>
        <w:ind w:firstLine="480"/>
        <w:rPr>
          <w:rFonts w:ascii="仿宋" w:eastAsia="仿宋" w:hAnsi="仿宋"/>
          <w:sz w:val="24"/>
          <w:szCs w:val="24"/>
        </w:rPr>
      </w:pPr>
    </w:p>
    <w:p w14:paraId="424669AE" w14:textId="0FEA137F" w:rsidR="007D62F0" w:rsidRPr="00D76085" w:rsidRDefault="007D62F0" w:rsidP="00D76085">
      <w:pPr>
        <w:autoSpaceDE w:val="0"/>
        <w:autoSpaceDN w:val="0"/>
        <w:adjustRightInd w:val="0"/>
        <w:ind w:firstLine="480"/>
        <w:rPr>
          <w:rFonts w:ascii="仿宋" w:eastAsia="仿宋" w:hAnsi="仿宋"/>
          <w:sz w:val="24"/>
          <w:szCs w:val="24"/>
        </w:rPr>
      </w:pPr>
      <w:r w:rsidRPr="00D76085">
        <w:rPr>
          <w:rFonts w:ascii="仿宋" w:eastAsia="仿宋" w:hAnsi="仿宋"/>
          <w:sz w:val="24"/>
          <w:szCs w:val="24"/>
        </w:rPr>
        <w:t>3</w:t>
      </w:r>
      <w:r w:rsidRPr="007D62F0">
        <w:rPr>
          <w:rFonts w:ascii="仿宋" w:eastAsia="仿宋" w:hAnsi="仿宋"/>
          <w:sz w:val="24"/>
          <w:szCs w:val="24"/>
        </w:rPr>
        <w:t>.</w:t>
      </w:r>
      <w:r w:rsidRPr="00D76085">
        <w:rPr>
          <w:rFonts w:ascii="仿宋" w:eastAsia="仿宋" w:hAnsi="仿宋" w:hint="eastAsia"/>
          <w:sz w:val="24"/>
          <w:szCs w:val="24"/>
        </w:rPr>
        <w:t xml:space="preserve"> 黄文江</w:t>
      </w:r>
      <w:r w:rsidRPr="007D62F0">
        <w:rPr>
          <w:rFonts w:ascii="仿宋" w:eastAsia="仿宋" w:hAnsi="仿宋" w:hint="eastAsia"/>
          <w:sz w:val="24"/>
          <w:szCs w:val="24"/>
        </w:rPr>
        <w:t>，排名</w:t>
      </w:r>
      <w:r w:rsidRPr="00D76085">
        <w:rPr>
          <w:rFonts w:ascii="仿宋" w:eastAsia="仿宋" w:hAnsi="仿宋"/>
          <w:sz w:val="24"/>
          <w:szCs w:val="24"/>
        </w:rPr>
        <w:t>3</w:t>
      </w:r>
      <w:r w:rsidRPr="007D62F0">
        <w:rPr>
          <w:rFonts w:ascii="仿宋" w:eastAsia="仿宋" w:hAnsi="仿宋" w:hint="eastAsia"/>
          <w:sz w:val="24"/>
          <w:szCs w:val="24"/>
        </w:rPr>
        <w:t>，</w:t>
      </w:r>
      <w:r w:rsidRPr="00D76085">
        <w:rPr>
          <w:rFonts w:ascii="仿宋" w:eastAsia="仿宋" w:hAnsi="仿宋" w:hint="eastAsia"/>
          <w:sz w:val="24"/>
          <w:szCs w:val="24"/>
        </w:rPr>
        <w:t>研究员</w:t>
      </w:r>
      <w:r w:rsidRPr="007D62F0">
        <w:rPr>
          <w:rFonts w:ascii="仿宋" w:eastAsia="仿宋" w:hAnsi="仿宋" w:hint="eastAsia"/>
          <w:sz w:val="24"/>
          <w:szCs w:val="24"/>
        </w:rPr>
        <w:t>，工作单位：</w:t>
      </w:r>
      <w:r w:rsidRPr="00D76085">
        <w:rPr>
          <w:rFonts w:ascii="仿宋" w:eastAsia="仿宋" w:hAnsi="仿宋" w:hint="eastAsia"/>
          <w:sz w:val="24"/>
          <w:szCs w:val="24"/>
        </w:rPr>
        <w:t>中国科学院遥感与数字地球研究所</w:t>
      </w:r>
      <w:r w:rsidRPr="007D62F0">
        <w:rPr>
          <w:rFonts w:ascii="仿宋" w:eastAsia="仿宋" w:hAnsi="仿宋" w:hint="eastAsia"/>
          <w:sz w:val="24"/>
          <w:szCs w:val="24"/>
        </w:rPr>
        <w:t>，完成单位：</w:t>
      </w:r>
      <w:r w:rsidR="000C2050" w:rsidRPr="00EF4D99">
        <w:rPr>
          <w:rFonts w:ascii="仿宋" w:eastAsia="仿宋" w:hAnsi="仿宋" w:hint="eastAsia"/>
          <w:sz w:val="24"/>
          <w:szCs w:val="24"/>
        </w:rPr>
        <w:t>中国科学院遥感与数字地球研究所</w:t>
      </w:r>
      <w:r w:rsidR="000C2050">
        <w:rPr>
          <w:rFonts w:ascii="仿宋" w:eastAsia="仿宋" w:hAnsi="仿宋" w:hint="eastAsia"/>
          <w:sz w:val="24"/>
          <w:szCs w:val="24"/>
        </w:rPr>
        <w:t>（</w:t>
      </w:r>
      <w:r w:rsidR="003C73B2">
        <w:rPr>
          <w:rFonts w:ascii="仿宋" w:eastAsia="仿宋" w:hAnsi="仿宋" w:hint="eastAsia"/>
          <w:sz w:val="24"/>
          <w:szCs w:val="24"/>
        </w:rPr>
        <w:t>含</w:t>
      </w:r>
      <w:r w:rsidR="000C2050">
        <w:rPr>
          <w:rFonts w:ascii="仿宋" w:eastAsia="仿宋" w:hAnsi="仿宋"/>
          <w:sz w:val="24"/>
          <w:szCs w:val="24"/>
        </w:rPr>
        <w:t>原</w:t>
      </w:r>
      <w:r w:rsidR="005C32D9" w:rsidRPr="00D76085">
        <w:rPr>
          <w:rFonts w:ascii="仿宋" w:eastAsia="仿宋" w:hAnsi="仿宋" w:hint="eastAsia"/>
          <w:sz w:val="24"/>
          <w:szCs w:val="24"/>
        </w:rPr>
        <w:t>中国科学院对地观测与数字地球科学中心</w:t>
      </w:r>
      <w:r w:rsidR="00BE45DF">
        <w:rPr>
          <w:rFonts w:ascii="仿宋" w:eastAsia="仿宋" w:hAnsi="仿宋" w:hint="eastAsia"/>
          <w:sz w:val="24"/>
          <w:szCs w:val="24"/>
        </w:rPr>
        <w:t>、</w:t>
      </w:r>
      <w:r w:rsidR="00BE45DF">
        <w:rPr>
          <w:rFonts w:ascii="仿宋" w:eastAsia="仿宋" w:hAnsi="仿宋"/>
          <w:sz w:val="24"/>
          <w:szCs w:val="24"/>
        </w:rPr>
        <w:t>中国科学院遥感</w:t>
      </w:r>
      <w:r w:rsidR="00E814FB">
        <w:rPr>
          <w:rFonts w:ascii="仿宋" w:eastAsia="仿宋" w:hAnsi="仿宋"/>
          <w:sz w:val="24"/>
          <w:szCs w:val="24"/>
        </w:rPr>
        <w:t>应用研究所</w:t>
      </w:r>
      <w:r w:rsidR="003C73B2">
        <w:rPr>
          <w:rFonts w:ascii="仿宋" w:eastAsia="仿宋" w:hAnsi="仿宋"/>
          <w:sz w:val="24"/>
          <w:szCs w:val="24"/>
        </w:rPr>
        <w:t>成果</w:t>
      </w:r>
      <w:r w:rsidR="005C32D9" w:rsidRPr="00D76085">
        <w:rPr>
          <w:rFonts w:ascii="仿宋" w:eastAsia="仿宋" w:hAnsi="仿宋" w:hint="eastAsia"/>
          <w:sz w:val="24"/>
          <w:szCs w:val="24"/>
        </w:rPr>
        <w:t>）</w:t>
      </w:r>
      <w:r w:rsidRPr="007D62F0">
        <w:rPr>
          <w:rFonts w:ascii="仿宋" w:eastAsia="仿宋" w:hAnsi="仿宋" w:hint="eastAsia"/>
          <w:sz w:val="24"/>
          <w:szCs w:val="24"/>
        </w:rPr>
        <w:t>，</w:t>
      </w:r>
      <w:r w:rsidRPr="00D76085">
        <w:rPr>
          <w:rFonts w:ascii="仿宋" w:eastAsia="仿宋" w:hAnsi="仿宋" w:hint="eastAsia"/>
          <w:sz w:val="24"/>
          <w:szCs w:val="24"/>
        </w:rPr>
        <w:t>对</w:t>
      </w:r>
      <w:r w:rsidRPr="00D76085">
        <w:rPr>
          <w:rFonts w:ascii="仿宋" w:eastAsia="仿宋" w:hAnsi="仿宋"/>
          <w:sz w:val="24"/>
          <w:szCs w:val="24"/>
        </w:rPr>
        <w:t>本项目</w:t>
      </w:r>
      <w:r w:rsidRPr="007D62F0">
        <w:rPr>
          <w:rFonts w:ascii="仿宋" w:eastAsia="仿宋" w:hAnsi="仿宋" w:hint="eastAsia"/>
          <w:sz w:val="24"/>
          <w:szCs w:val="24"/>
        </w:rPr>
        <w:t>具体技术创新贡献：</w:t>
      </w:r>
      <w:r w:rsidR="005C32D9" w:rsidRPr="00D76085">
        <w:rPr>
          <w:rFonts w:ascii="仿宋" w:eastAsia="仿宋" w:hAnsi="仿宋" w:hint="eastAsia"/>
          <w:sz w:val="24"/>
          <w:szCs w:val="24"/>
        </w:rPr>
        <w:t>在立体化遥感监测和病虫害遥感监测等方面，提出了作物冠层不同层次叶倾角、叶绿素、氮素等理化参数多角度遥感探测方法，建立了运用不同观测敏感角度结合的作物上、中和下层叶片叶绿素和氮素垂直分布多角度反演模型，实现了作物养分早期亏缺遥感监测；研制了便携式、低成本的田间光谱观测装置和植被长势快速诊断装置（国家发明专利：ZL201210339810.0、ZL201310182889.5、ZL201210343165.X）；建立了主要作物主要病虫害遥感监测和预测预报模型，构</w:t>
      </w:r>
      <w:r w:rsidR="005C32D9" w:rsidRPr="00D76085">
        <w:rPr>
          <w:rFonts w:ascii="仿宋" w:eastAsia="仿宋" w:hAnsi="仿宋" w:hint="eastAsia"/>
          <w:sz w:val="24"/>
          <w:szCs w:val="24"/>
        </w:rPr>
        <w:lastRenderedPageBreak/>
        <w:t>建了全国尺度的作物病害遥感监测和预测预报系统，实现了作物病害遥感监测机理、监测方法和预测预报应用。</w:t>
      </w:r>
      <w:r w:rsidRPr="00D76085">
        <w:rPr>
          <w:rFonts w:ascii="仿宋" w:eastAsia="仿宋" w:hAnsi="仿宋" w:hint="eastAsia"/>
          <w:sz w:val="24"/>
          <w:szCs w:val="24"/>
        </w:rPr>
        <w:t>曾获</w:t>
      </w:r>
      <w:r w:rsidRPr="00D76085">
        <w:rPr>
          <w:rFonts w:ascii="仿宋" w:eastAsia="仿宋" w:hAnsi="仿宋"/>
          <w:sz w:val="24"/>
          <w:szCs w:val="24"/>
        </w:rPr>
        <w:t>科技奖励情况：</w:t>
      </w:r>
      <w:r w:rsidR="005C32D9" w:rsidRPr="00D76085">
        <w:rPr>
          <w:rFonts w:ascii="仿宋" w:eastAsia="仿宋" w:hAnsi="仿宋" w:hint="eastAsia"/>
          <w:sz w:val="24"/>
          <w:szCs w:val="24"/>
        </w:rPr>
        <w:t>“数字农业测控关键技术产品与系统”</w:t>
      </w:r>
      <w:r w:rsidR="009863BE">
        <w:rPr>
          <w:rFonts w:ascii="仿宋" w:eastAsia="仿宋" w:hAnsi="仿宋" w:hint="eastAsia"/>
          <w:sz w:val="24"/>
          <w:szCs w:val="24"/>
        </w:rPr>
        <w:t>获2010年</w:t>
      </w:r>
      <w:r w:rsidR="009863BE">
        <w:rPr>
          <w:rFonts w:ascii="仿宋" w:eastAsia="仿宋" w:hAnsi="仿宋"/>
          <w:sz w:val="24"/>
          <w:szCs w:val="24"/>
        </w:rPr>
        <w:t>国家科技进步二等奖</w:t>
      </w:r>
      <w:r w:rsidR="005C32D9" w:rsidRPr="00D76085">
        <w:rPr>
          <w:rFonts w:ascii="仿宋" w:eastAsia="仿宋" w:hAnsi="仿宋" w:hint="eastAsia"/>
          <w:sz w:val="24"/>
          <w:szCs w:val="24"/>
        </w:rPr>
        <w:t>(</w:t>
      </w:r>
      <w:r w:rsidR="009863BE" w:rsidRPr="00D76085">
        <w:rPr>
          <w:rFonts w:ascii="仿宋" w:eastAsia="仿宋" w:hAnsi="仿宋" w:hint="eastAsia"/>
          <w:sz w:val="24"/>
          <w:szCs w:val="24"/>
        </w:rPr>
        <w:t>排名第四</w:t>
      </w:r>
      <w:r w:rsidR="005C32D9" w:rsidRPr="00D76085">
        <w:rPr>
          <w:rFonts w:ascii="仿宋" w:eastAsia="仿宋" w:hAnsi="仿宋" w:hint="eastAsia"/>
          <w:sz w:val="24"/>
          <w:szCs w:val="24"/>
        </w:rPr>
        <w:t>）。</w:t>
      </w:r>
    </w:p>
    <w:p w14:paraId="225109E3" w14:textId="77777777" w:rsidR="005C32D9" w:rsidRPr="00D76085" w:rsidRDefault="005C32D9" w:rsidP="00D76085">
      <w:pPr>
        <w:autoSpaceDE w:val="0"/>
        <w:autoSpaceDN w:val="0"/>
        <w:adjustRightInd w:val="0"/>
        <w:ind w:firstLine="480"/>
        <w:rPr>
          <w:rFonts w:ascii="仿宋" w:eastAsia="仿宋" w:hAnsi="仿宋"/>
          <w:sz w:val="24"/>
          <w:szCs w:val="24"/>
        </w:rPr>
      </w:pPr>
    </w:p>
    <w:p w14:paraId="19F4FC7E" w14:textId="21FA9C78" w:rsidR="005C32D9" w:rsidRPr="00D76085" w:rsidRDefault="005C32D9" w:rsidP="005C32D9">
      <w:pPr>
        <w:autoSpaceDE w:val="0"/>
        <w:autoSpaceDN w:val="0"/>
        <w:adjustRightInd w:val="0"/>
        <w:ind w:firstLine="480"/>
        <w:rPr>
          <w:rFonts w:ascii="仿宋" w:eastAsia="仿宋" w:hAnsi="仿宋"/>
          <w:sz w:val="24"/>
          <w:szCs w:val="24"/>
        </w:rPr>
      </w:pPr>
      <w:r w:rsidRPr="00D76085">
        <w:rPr>
          <w:rFonts w:ascii="仿宋" w:eastAsia="仿宋" w:hAnsi="仿宋"/>
          <w:sz w:val="24"/>
          <w:szCs w:val="24"/>
        </w:rPr>
        <w:t>4</w:t>
      </w:r>
      <w:r w:rsidRPr="007D62F0">
        <w:rPr>
          <w:rFonts w:ascii="仿宋" w:eastAsia="仿宋" w:hAnsi="仿宋"/>
          <w:sz w:val="24"/>
          <w:szCs w:val="24"/>
        </w:rPr>
        <w:t>.</w:t>
      </w:r>
      <w:r w:rsidRPr="00D76085">
        <w:rPr>
          <w:rFonts w:ascii="仿宋" w:eastAsia="仿宋" w:hAnsi="仿宋" w:hint="eastAsia"/>
          <w:sz w:val="24"/>
          <w:szCs w:val="24"/>
        </w:rPr>
        <w:t xml:space="preserve"> 范闻捷</w:t>
      </w:r>
      <w:r w:rsidRPr="007D62F0">
        <w:rPr>
          <w:rFonts w:ascii="仿宋" w:eastAsia="仿宋" w:hAnsi="仿宋" w:hint="eastAsia"/>
          <w:sz w:val="24"/>
          <w:szCs w:val="24"/>
        </w:rPr>
        <w:t>，排名</w:t>
      </w:r>
      <w:r w:rsidRPr="00D76085">
        <w:rPr>
          <w:rFonts w:ascii="仿宋" w:eastAsia="仿宋" w:hAnsi="仿宋"/>
          <w:sz w:val="24"/>
          <w:szCs w:val="24"/>
        </w:rPr>
        <w:t>4</w:t>
      </w:r>
      <w:r w:rsidRPr="007D62F0">
        <w:rPr>
          <w:rFonts w:ascii="仿宋" w:eastAsia="仿宋" w:hAnsi="仿宋" w:hint="eastAsia"/>
          <w:sz w:val="24"/>
          <w:szCs w:val="24"/>
        </w:rPr>
        <w:t>，</w:t>
      </w:r>
      <w:r w:rsidRPr="00D76085">
        <w:rPr>
          <w:rFonts w:ascii="仿宋" w:eastAsia="仿宋" w:hAnsi="仿宋" w:hint="eastAsia"/>
          <w:sz w:val="24"/>
          <w:szCs w:val="24"/>
        </w:rPr>
        <w:t>副</w:t>
      </w:r>
      <w:r w:rsidRPr="007D62F0">
        <w:rPr>
          <w:rFonts w:ascii="仿宋" w:eastAsia="仿宋" w:hAnsi="仿宋" w:hint="eastAsia"/>
          <w:sz w:val="24"/>
          <w:szCs w:val="24"/>
        </w:rPr>
        <w:t>教授，工作单位：</w:t>
      </w:r>
      <w:r w:rsidRPr="00D76085">
        <w:rPr>
          <w:rFonts w:ascii="仿宋" w:eastAsia="仿宋" w:hAnsi="仿宋" w:hint="eastAsia"/>
          <w:sz w:val="24"/>
          <w:szCs w:val="24"/>
        </w:rPr>
        <w:t>北京</w:t>
      </w:r>
      <w:r w:rsidRPr="007D62F0">
        <w:rPr>
          <w:rFonts w:ascii="仿宋" w:eastAsia="仿宋" w:hAnsi="仿宋" w:hint="eastAsia"/>
          <w:sz w:val="24"/>
          <w:szCs w:val="24"/>
        </w:rPr>
        <w:t>大学，完成单位：</w:t>
      </w:r>
      <w:r w:rsidRPr="00D76085">
        <w:rPr>
          <w:rFonts w:ascii="仿宋" w:eastAsia="仿宋" w:hAnsi="仿宋" w:hint="eastAsia"/>
          <w:sz w:val="24"/>
          <w:szCs w:val="24"/>
        </w:rPr>
        <w:t>北京</w:t>
      </w:r>
      <w:r w:rsidRPr="007D62F0">
        <w:rPr>
          <w:rFonts w:ascii="仿宋" w:eastAsia="仿宋" w:hAnsi="仿宋" w:hint="eastAsia"/>
          <w:sz w:val="24"/>
          <w:szCs w:val="24"/>
        </w:rPr>
        <w:t>大学，</w:t>
      </w:r>
      <w:r w:rsidRPr="00D76085">
        <w:rPr>
          <w:rFonts w:ascii="仿宋" w:eastAsia="仿宋" w:hAnsi="仿宋" w:hint="eastAsia"/>
          <w:sz w:val="24"/>
          <w:szCs w:val="24"/>
        </w:rPr>
        <w:t>对</w:t>
      </w:r>
      <w:r w:rsidRPr="00D76085">
        <w:rPr>
          <w:rFonts w:ascii="仿宋" w:eastAsia="仿宋" w:hAnsi="仿宋"/>
          <w:sz w:val="24"/>
          <w:szCs w:val="24"/>
        </w:rPr>
        <w:t>本项目</w:t>
      </w:r>
      <w:r w:rsidRPr="007D62F0">
        <w:rPr>
          <w:rFonts w:ascii="仿宋" w:eastAsia="仿宋" w:hAnsi="仿宋" w:hint="eastAsia"/>
          <w:sz w:val="24"/>
          <w:szCs w:val="24"/>
        </w:rPr>
        <w:t>具体技术创新贡献：</w:t>
      </w:r>
      <w:r w:rsidRPr="00D76085">
        <w:rPr>
          <w:rFonts w:ascii="仿宋" w:eastAsia="仿宋" w:hAnsi="仿宋" w:hint="eastAsia"/>
          <w:sz w:val="24"/>
          <w:szCs w:val="24"/>
        </w:rPr>
        <w:t>针对农田植被参数定量遥感问题，基于叶片尺度的几何光学模型，引入再碰撞概率理论，构建了适用于连续植被和行播作物的植被二向性反射一体化模型</w:t>
      </w:r>
      <w:r w:rsidR="00AD3A06">
        <w:rPr>
          <w:rFonts w:ascii="仿宋" w:eastAsia="仿宋" w:hAnsi="仿宋" w:hint="eastAsia"/>
          <w:sz w:val="24"/>
          <w:szCs w:val="24"/>
        </w:rPr>
        <w:t>，</w:t>
      </w:r>
      <w:r w:rsidRPr="00D76085">
        <w:rPr>
          <w:rFonts w:ascii="仿宋" w:eastAsia="仿宋" w:hAnsi="仿宋" w:hint="eastAsia"/>
          <w:sz w:val="24"/>
          <w:szCs w:val="24"/>
        </w:rPr>
        <w:t>并以此为基础，建立了叶面积指数、光合有效辐射比例、反照率等农田植被结构参数的反演模型和方法，及遥感反演参数的尺度纠正方法，有效提高了参数遥感反演精度。</w:t>
      </w:r>
    </w:p>
    <w:p w14:paraId="66873BFF" w14:textId="77777777" w:rsidR="005C32D9" w:rsidRPr="00D76085" w:rsidRDefault="005C32D9" w:rsidP="005C32D9">
      <w:pPr>
        <w:autoSpaceDE w:val="0"/>
        <w:autoSpaceDN w:val="0"/>
        <w:adjustRightInd w:val="0"/>
        <w:ind w:firstLine="480"/>
        <w:rPr>
          <w:rFonts w:ascii="仿宋" w:eastAsia="仿宋" w:hAnsi="仿宋"/>
          <w:sz w:val="24"/>
          <w:szCs w:val="24"/>
        </w:rPr>
      </w:pPr>
    </w:p>
    <w:p w14:paraId="6D1597C0" w14:textId="26517D50" w:rsidR="005C32D9" w:rsidRPr="00D76085" w:rsidRDefault="005C32D9" w:rsidP="005C32D9">
      <w:pPr>
        <w:autoSpaceDE w:val="0"/>
        <w:autoSpaceDN w:val="0"/>
        <w:adjustRightInd w:val="0"/>
        <w:ind w:firstLine="480"/>
        <w:rPr>
          <w:rFonts w:ascii="仿宋" w:eastAsia="仿宋" w:hAnsi="仿宋"/>
          <w:sz w:val="24"/>
          <w:szCs w:val="24"/>
        </w:rPr>
      </w:pPr>
      <w:r w:rsidRPr="00D76085">
        <w:rPr>
          <w:rFonts w:ascii="仿宋" w:eastAsia="仿宋" w:hAnsi="仿宋"/>
          <w:sz w:val="24"/>
          <w:szCs w:val="24"/>
        </w:rPr>
        <w:t>5</w:t>
      </w:r>
      <w:r w:rsidRPr="007D62F0">
        <w:rPr>
          <w:rFonts w:ascii="仿宋" w:eastAsia="仿宋" w:hAnsi="仿宋"/>
          <w:sz w:val="24"/>
          <w:szCs w:val="24"/>
        </w:rPr>
        <w:t>.</w:t>
      </w:r>
      <w:r w:rsidRPr="00D76085">
        <w:rPr>
          <w:rFonts w:ascii="仿宋" w:eastAsia="仿宋" w:hAnsi="仿宋" w:hint="eastAsia"/>
          <w:sz w:val="24"/>
          <w:szCs w:val="24"/>
        </w:rPr>
        <w:t xml:space="preserve"> 任华忠</w:t>
      </w:r>
      <w:r w:rsidRPr="007D62F0">
        <w:rPr>
          <w:rFonts w:ascii="仿宋" w:eastAsia="仿宋" w:hAnsi="仿宋" w:hint="eastAsia"/>
          <w:sz w:val="24"/>
          <w:szCs w:val="24"/>
        </w:rPr>
        <w:t>，排名</w:t>
      </w:r>
      <w:r w:rsidRPr="00D76085">
        <w:rPr>
          <w:rFonts w:ascii="仿宋" w:eastAsia="仿宋" w:hAnsi="仿宋"/>
          <w:sz w:val="24"/>
          <w:szCs w:val="24"/>
        </w:rPr>
        <w:t>5</w:t>
      </w:r>
      <w:r w:rsidRPr="007D62F0">
        <w:rPr>
          <w:rFonts w:ascii="仿宋" w:eastAsia="仿宋" w:hAnsi="仿宋" w:hint="eastAsia"/>
          <w:sz w:val="24"/>
          <w:szCs w:val="24"/>
        </w:rPr>
        <w:t>，</w:t>
      </w:r>
      <w:r w:rsidRPr="00D76085">
        <w:rPr>
          <w:rFonts w:ascii="仿宋" w:eastAsia="仿宋" w:hAnsi="仿宋" w:hint="eastAsia"/>
          <w:sz w:val="24"/>
          <w:szCs w:val="24"/>
        </w:rPr>
        <w:t>助理</w:t>
      </w:r>
      <w:r w:rsidRPr="007D62F0">
        <w:rPr>
          <w:rFonts w:ascii="仿宋" w:eastAsia="仿宋" w:hAnsi="仿宋" w:hint="eastAsia"/>
          <w:sz w:val="24"/>
          <w:szCs w:val="24"/>
        </w:rPr>
        <w:t>教授，工作单位：</w:t>
      </w:r>
      <w:r w:rsidRPr="00D76085">
        <w:rPr>
          <w:rFonts w:ascii="仿宋" w:eastAsia="仿宋" w:hAnsi="仿宋" w:hint="eastAsia"/>
          <w:sz w:val="24"/>
          <w:szCs w:val="24"/>
        </w:rPr>
        <w:t>北京</w:t>
      </w:r>
      <w:r w:rsidRPr="007D62F0">
        <w:rPr>
          <w:rFonts w:ascii="仿宋" w:eastAsia="仿宋" w:hAnsi="仿宋" w:hint="eastAsia"/>
          <w:sz w:val="24"/>
          <w:szCs w:val="24"/>
        </w:rPr>
        <w:t>大学，完成单位：</w:t>
      </w:r>
      <w:r w:rsidRPr="00D76085">
        <w:rPr>
          <w:rFonts w:ascii="仿宋" w:eastAsia="仿宋" w:hAnsi="仿宋" w:hint="eastAsia"/>
          <w:sz w:val="24"/>
          <w:szCs w:val="24"/>
        </w:rPr>
        <w:t>北京</w:t>
      </w:r>
      <w:r w:rsidRPr="007D62F0">
        <w:rPr>
          <w:rFonts w:ascii="仿宋" w:eastAsia="仿宋" w:hAnsi="仿宋" w:hint="eastAsia"/>
          <w:sz w:val="24"/>
          <w:szCs w:val="24"/>
        </w:rPr>
        <w:t>大学，</w:t>
      </w:r>
      <w:r w:rsidRPr="00D76085">
        <w:rPr>
          <w:rFonts w:ascii="仿宋" w:eastAsia="仿宋" w:hAnsi="仿宋" w:hint="eastAsia"/>
          <w:sz w:val="24"/>
          <w:szCs w:val="24"/>
        </w:rPr>
        <w:t>对</w:t>
      </w:r>
      <w:r w:rsidRPr="00D76085">
        <w:rPr>
          <w:rFonts w:ascii="仿宋" w:eastAsia="仿宋" w:hAnsi="仿宋"/>
          <w:sz w:val="24"/>
          <w:szCs w:val="24"/>
        </w:rPr>
        <w:t>本项目</w:t>
      </w:r>
      <w:r w:rsidRPr="007D62F0">
        <w:rPr>
          <w:rFonts w:ascii="仿宋" w:eastAsia="仿宋" w:hAnsi="仿宋" w:hint="eastAsia"/>
          <w:sz w:val="24"/>
          <w:szCs w:val="24"/>
        </w:rPr>
        <w:t>具体技术创新贡献：</w:t>
      </w:r>
      <w:r w:rsidRPr="00D76085">
        <w:rPr>
          <w:rFonts w:ascii="仿宋" w:eastAsia="仿宋" w:hAnsi="仿宋" w:hint="eastAsia"/>
          <w:sz w:val="24"/>
          <w:szCs w:val="24"/>
        </w:rPr>
        <w:t>主要开展了多源遥感数据的大气纠正、地表温度与发射率反演模型的构建以及农田重要参数的地面测量与验证；提出了从机载多角度中红外与热红外数据同步反演地表温度和发射率的新模型，实现了像元尺度的地表温度角度归一化；研制地表温度、大气水汽等关键参数反演系统。</w:t>
      </w:r>
    </w:p>
    <w:p w14:paraId="706B9317" w14:textId="77777777" w:rsidR="005C32D9" w:rsidRPr="00A4398C" w:rsidRDefault="005C32D9" w:rsidP="00D76085">
      <w:pPr>
        <w:autoSpaceDE w:val="0"/>
        <w:autoSpaceDN w:val="0"/>
        <w:adjustRightInd w:val="0"/>
        <w:ind w:firstLine="480"/>
        <w:rPr>
          <w:rFonts w:ascii="仿宋" w:eastAsia="仿宋" w:hAnsi="仿宋"/>
          <w:sz w:val="24"/>
          <w:szCs w:val="24"/>
        </w:rPr>
      </w:pPr>
    </w:p>
    <w:p w14:paraId="69F6BA63" w14:textId="3C3E30F7" w:rsidR="005C32D9" w:rsidRPr="00D76085" w:rsidRDefault="005C32D9" w:rsidP="00D76085">
      <w:pPr>
        <w:autoSpaceDE w:val="0"/>
        <w:autoSpaceDN w:val="0"/>
        <w:adjustRightInd w:val="0"/>
        <w:ind w:firstLine="480"/>
        <w:rPr>
          <w:rFonts w:ascii="仿宋" w:eastAsia="仿宋" w:hAnsi="仿宋"/>
          <w:sz w:val="24"/>
          <w:szCs w:val="24"/>
        </w:rPr>
      </w:pPr>
      <w:r w:rsidRPr="00D76085">
        <w:rPr>
          <w:rFonts w:ascii="仿宋" w:eastAsia="仿宋" w:hAnsi="仿宋"/>
          <w:sz w:val="24"/>
          <w:szCs w:val="24"/>
        </w:rPr>
        <w:t>6</w:t>
      </w:r>
      <w:r w:rsidRPr="007D62F0">
        <w:rPr>
          <w:rFonts w:ascii="仿宋" w:eastAsia="仿宋" w:hAnsi="仿宋"/>
          <w:sz w:val="24"/>
          <w:szCs w:val="24"/>
        </w:rPr>
        <w:t>.</w:t>
      </w:r>
      <w:r w:rsidRPr="00D76085">
        <w:rPr>
          <w:rFonts w:ascii="仿宋" w:eastAsia="仿宋" w:hAnsi="仿宋" w:hint="eastAsia"/>
          <w:sz w:val="24"/>
          <w:szCs w:val="24"/>
        </w:rPr>
        <w:t xml:space="preserve"> 常庆瑞</w:t>
      </w:r>
      <w:r w:rsidRPr="007D62F0">
        <w:rPr>
          <w:rFonts w:ascii="仿宋" w:eastAsia="仿宋" w:hAnsi="仿宋" w:hint="eastAsia"/>
          <w:sz w:val="24"/>
          <w:szCs w:val="24"/>
        </w:rPr>
        <w:t>，排名</w:t>
      </w:r>
      <w:r w:rsidRPr="00D76085">
        <w:rPr>
          <w:rFonts w:ascii="仿宋" w:eastAsia="仿宋" w:hAnsi="仿宋"/>
          <w:sz w:val="24"/>
          <w:szCs w:val="24"/>
        </w:rPr>
        <w:t>6</w:t>
      </w:r>
      <w:r w:rsidRPr="007D62F0">
        <w:rPr>
          <w:rFonts w:ascii="仿宋" w:eastAsia="仿宋" w:hAnsi="仿宋" w:hint="eastAsia"/>
          <w:sz w:val="24"/>
          <w:szCs w:val="24"/>
        </w:rPr>
        <w:t>，教授，工作单位：</w:t>
      </w:r>
      <w:r w:rsidRPr="00D76085">
        <w:rPr>
          <w:rFonts w:ascii="仿宋" w:eastAsia="仿宋" w:hAnsi="仿宋" w:hint="eastAsia"/>
          <w:sz w:val="24"/>
          <w:szCs w:val="24"/>
        </w:rPr>
        <w:t>西北农林科技大学</w:t>
      </w:r>
      <w:r w:rsidRPr="007D62F0">
        <w:rPr>
          <w:rFonts w:ascii="仿宋" w:eastAsia="仿宋" w:hAnsi="仿宋" w:hint="eastAsia"/>
          <w:sz w:val="24"/>
          <w:szCs w:val="24"/>
        </w:rPr>
        <w:t>，完成单位：</w:t>
      </w:r>
      <w:r w:rsidRPr="00D76085">
        <w:rPr>
          <w:rFonts w:ascii="仿宋" w:eastAsia="仿宋" w:hAnsi="仿宋" w:hint="eastAsia"/>
          <w:sz w:val="24"/>
          <w:szCs w:val="24"/>
        </w:rPr>
        <w:t>西北农林科技大学</w:t>
      </w:r>
      <w:r w:rsidRPr="007D62F0">
        <w:rPr>
          <w:rFonts w:ascii="仿宋" w:eastAsia="仿宋" w:hAnsi="仿宋" w:hint="eastAsia"/>
          <w:sz w:val="24"/>
          <w:szCs w:val="24"/>
        </w:rPr>
        <w:t>，</w:t>
      </w:r>
      <w:r w:rsidRPr="00D76085">
        <w:rPr>
          <w:rFonts w:ascii="仿宋" w:eastAsia="仿宋" w:hAnsi="仿宋" w:hint="eastAsia"/>
          <w:sz w:val="24"/>
          <w:szCs w:val="24"/>
        </w:rPr>
        <w:t>对</w:t>
      </w:r>
      <w:r w:rsidRPr="00D76085">
        <w:rPr>
          <w:rFonts w:ascii="仿宋" w:eastAsia="仿宋" w:hAnsi="仿宋"/>
          <w:sz w:val="24"/>
          <w:szCs w:val="24"/>
        </w:rPr>
        <w:t>本项目</w:t>
      </w:r>
      <w:r w:rsidRPr="007D62F0">
        <w:rPr>
          <w:rFonts w:ascii="仿宋" w:eastAsia="仿宋" w:hAnsi="仿宋" w:hint="eastAsia"/>
          <w:sz w:val="24"/>
          <w:szCs w:val="24"/>
        </w:rPr>
        <w:t>具体技术创新贡献：</w:t>
      </w:r>
      <w:r w:rsidR="009D1AB7" w:rsidRPr="00D76085">
        <w:rPr>
          <w:rFonts w:ascii="仿宋" w:eastAsia="仿宋" w:hAnsi="仿宋" w:hint="eastAsia"/>
          <w:sz w:val="24"/>
          <w:szCs w:val="24"/>
        </w:rPr>
        <w:t>承担陕西省杨凌高新农业技术产业示范区及其周边地区冬小麦、玉米和油菜等农作物的田间试验，开展了农田生态过程主要变化特征的观测，进行农田土壤环境和作物生长生理生化参数和光谱数据采集测定，构建土壤营养元素和作物叶片叶绿素、含水量、生物量、营养元素的高光谱估测模型，提出地面观测数据与卫星遥感影像相结合的作物长势遥感反演技术框架。曾获</w:t>
      </w:r>
      <w:r w:rsidR="009D1AB7" w:rsidRPr="00D76085">
        <w:rPr>
          <w:rFonts w:ascii="仿宋" w:eastAsia="仿宋" w:hAnsi="仿宋"/>
          <w:sz w:val="24"/>
          <w:szCs w:val="24"/>
        </w:rPr>
        <w:t>科技奖励情况：</w:t>
      </w:r>
      <w:r w:rsidR="009D1AB7" w:rsidRPr="00D76085">
        <w:rPr>
          <w:rFonts w:ascii="仿宋" w:eastAsia="仿宋" w:hAnsi="仿宋" w:hint="eastAsia"/>
          <w:sz w:val="24"/>
          <w:szCs w:val="24"/>
        </w:rPr>
        <w:t>陕西省科技进步</w:t>
      </w:r>
      <w:r w:rsidR="00A4398C">
        <w:rPr>
          <w:rFonts w:ascii="仿宋" w:eastAsia="仿宋" w:hAnsi="仿宋" w:hint="eastAsia"/>
          <w:sz w:val="24"/>
          <w:szCs w:val="24"/>
        </w:rPr>
        <w:t>一</w:t>
      </w:r>
      <w:r w:rsidR="009D1AB7" w:rsidRPr="00D76085">
        <w:rPr>
          <w:rFonts w:ascii="仿宋" w:eastAsia="仿宋" w:hAnsi="仿宋" w:hint="eastAsia"/>
          <w:sz w:val="24"/>
          <w:szCs w:val="24"/>
        </w:rPr>
        <w:t>等奖1项；陕西省科技进步</w:t>
      </w:r>
      <w:r w:rsidR="00A4398C">
        <w:rPr>
          <w:rFonts w:ascii="仿宋" w:eastAsia="仿宋" w:hAnsi="仿宋" w:hint="eastAsia"/>
          <w:sz w:val="24"/>
          <w:szCs w:val="24"/>
        </w:rPr>
        <w:t>二</w:t>
      </w:r>
      <w:r w:rsidR="009D1AB7" w:rsidRPr="00D76085">
        <w:rPr>
          <w:rFonts w:ascii="仿宋" w:eastAsia="仿宋" w:hAnsi="仿宋" w:hint="eastAsia"/>
          <w:sz w:val="24"/>
          <w:szCs w:val="24"/>
        </w:rPr>
        <w:t>等奖1项；中国科学院科技进步</w:t>
      </w:r>
      <w:r w:rsidR="00A4398C">
        <w:rPr>
          <w:rFonts w:ascii="仿宋" w:eastAsia="仿宋" w:hAnsi="仿宋" w:hint="eastAsia"/>
          <w:sz w:val="24"/>
          <w:szCs w:val="24"/>
        </w:rPr>
        <w:t>一</w:t>
      </w:r>
      <w:r w:rsidR="009D1AB7" w:rsidRPr="00D76085">
        <w:rPr>
          <w:rFonts w:ascii="仿宋" w:eastAsia="仿宋" w:hAnsi="仿宋" w:hint="eastAsia"/>
          <w:sz w:val="24"/>
          <w:szCs w:val="24"/>
        </w:rPr>
        <w:t>等奖1项；中国科学院科技进步</w:t>
      </w:r>
      <w:r w:rsidR="00A4398C">
        <w:rPr>
          <w:rFonts w:ascii="仿宋" w:eastAsia="仿宋" w:hAnsi="仿宋" w:hint="eastAsia"/>
          <w:sz w:val="24"/>
          <w:szCs w:val="24"/>
        </w:rPr>
        <w:t>二</w:t>
      </w:r>
      <w:r w:rsidR="009D1AB7" w:rsidRPr="00D76085">
        <w:rPr>
          <w:rFonts w:ascii="仿宋" w:eastAsia="仿宋" w:hAnsi="仿宋" w:hint="eastAsia"/>
          <w:sz w:val="24"/>
          <w:szCs w:val="24"/>
        </w:rPr>
        <w:t>等奖1项。</w:t>
      </w:r>
    </w:p>
    <w:p w14:paraId="39594A7F" w14:textId="77777777" w:rsidR="005C32D9" w:rsidRPr="00A4398C" w:rsidRDefault="005C32D9" w:rsidP="00D76085">
      <w:pPr>
        <w:autoSpaceDE w:val="0"/>
        <w:autoSpaceDN w:val="0"/>
        <w:adjustRightInd w:val="0"/>
        <w:ind w:firstLine="480"/>
        <w:rPr>
          <w:rFonts w:ascii="仿宋" w:eastAsia="仿宋" w:hAnsi="仿宋"/>
          <w:sz w:val="24"/>
          <w:szCs w:val="24"/>
        </w:rPr>
      </w:pPr>
    </w:p>
    <w:p w14:paraId="318BBE82" w14:textId="084D02B8" w:rsidR="009D1AB7" w:rsidRPr="00D76085" w:rsidRDefault="003F42C3" w:rsidP="009D1AB7">
      <w:pPr>
        <w:autoSpaceDE w:val="0"/>
        <w:autoSpaceDN w:val="0"/>
        <w:adjustRightInd w:val="0"/>
        <w:ind w:firstLine="480"/>
        <w:rPr>
          <w:rFonts w:ascii="仿宋" w:eastAsia="仿宋" w:hAnsi="仿宋"/>
          <w:sz w:val="24"/>
          <w:szCs w:val="24"/>
        </w:rPr>
      </w:pPr>
      <w:r w:rsidRPr="00D76085">
        <w:rPr>
          <w:rFonts w:ascii="仿宋" w:eastAsia="仿宋" w:hAnsi="仿宋"/>
          <w:sz w:val="24"/>
          <w:szCs w:val="24"/>
        </w:rPr>
        <w:t>7</w:t>
      </w:r>
      <w:r w:rsidR="009D1AB7" w:rsidRPr="007D62F0">
        <w:rPr>
          <w:rFonts w:ascii="仿宋" w:eastAsia="仿宋" w:hAnsi="仿宋"/>
          <w:sz w:val="24"/>
          <w:szCs w:val="24"/>
        </w:rPr>
        <w:t>.</w:t>
      </w:r>
      <w:r w:rsidR="009D1AB7" w:rsidRPr="00D76085">
        <w:rPr>
          <w:rFonts w:ascii="仿宋" w:eastAsia="仿宋" w:hAnsi="仿宋" w:hint="eastAsia"/>
          <w:sz w:val="24"/>
          <w:szCs w:val="24"/>
        </w:rPr>
        <w:t xml:space="preserve"> </w:t>
      </w:r>
      <w:r w:rsidRPr="00D76085">
        <w:rPr>
          <w:rFonts w:ascii="仿宋" w:eastAsia="仿宋" w:hAnsi="仿宋" w:hint="eastAsia"/>
          <w:sz w:val="24"/>
          <w:szCs w:val="24"/>
        </w:rPr>
        <w:t>吴伶</w:t>
      </w:r>
      <w:r w:rsidR="009D1AB7" w:rsidRPr="007D62F0">
        <w:rPr>
          <w:rFonts w:ascii="仿宋" w:eastAsia="仿宋" w:hAnsi="仿宋" w:hint="eastAsia"/>
          <w:sz w:val="24"/>
          <w:szCs w:val="24"/>
        </w:rPr>
        <w:t>，排名</w:t>
      </w:r>
      <w:r w:rsidRPr="00D76085">
        <w:rPr>
          <w:rFonts w:ascii="仿宋" w:eastAsia="仿宋" w:hAnsi="仿宋"/>
          <w:sz w:val="24"/>
          <w:szCs w:val="24"/>
        </w:rPr>
        <w:t>7</w:t>
      </w:r>
      <w:r w:rsidR="009D1AB7" w:rsidRPr="007D62F0">
        <w:rPr>
          <w:rFonts w:ascii="仿宋" w:eastAsia="仿宋" w:hAnsi="仿宋" w:hint="eastAsia"/>
          <w:sz w:val="24"/>
          <w:szCs w:val="24"/>
        </w:rPr>
        <w:t>，</w:t>
      </w:r>
      <w:r w:rsidRPr="00D76085">
        <w:rPr>
          <w:rFonts w:ascii="仿宋" w:eastAsia="仿宋" w:hAnsi="仿宋" w:hint="eastAsia"/>
          <w:sz w:val="24"/>
          <w:szCs w:val="24"/>
        </w:rPr>
        <w:t>讲师</w:t>
      </w:r>
      <w:r w:rsidR="009D1AB7" w:rsidRPr="007D62F0">
        <w:rPr>
          <w:rFonts w:ascii="仿宋" w:eastAsia="仿宋" w:hAnsi="仿宋" w:hint="eastAsia"/>
          <w:sz w:val="24"/>
          <w:szCs w:val="24"/>
        </w:rPr>
        <w:t>，工作单位：</w:t>
      </w:r>
      <w:r w:rsidRPr="00D76085">
        <w:rPr>
          <w:rFonts w:ascii="仿宋" w:eastAsia="仿宋" w:hAnsi="仿宋" w:hint="eastAsia"/>
          <w:sz w:val="24"/>
          <w:szCs w:val="24"/>
        </w:rPr>
        <w:t>中国地质</w:t>
      </w:r>
      <w:r w:rsidR="009D1AB7" w:rsidRPr="007D62F0">
        <w:rPr>
          <w:rFonts w:ascii="仿宋" w:eastAsia="仿宋" w:hAnsi="仿宋" w:hint="eastAsia"/>
          <w:sz w:val="24"/>
          <w:szCs w:val="24"/>
        </w:rPr>
        <w:t>大学</w:t>
      </w:r>
      <w:r w:rsidRPr="00D76085">
        <w:rPr>
          <w:rFonts w:ascii="仿宋" w:eastAsia="仿宋" w:hAnsi="仿宋" w:hint="eastAsia"/>
          <w:sz w:val="24"/>
          <w:szCs w:val="24"/>
        </w:rPr>
        <w:t>（北京）</w:t>
      </w:r>
      <w:r w:rsidR="009D1AB7" w:rsidRPr="007D62F0">
        <w:rPr>
          <w:rFonts w:ascii="仿宋" w:eastAsia="仿宋" w:hAnsi="仿宋" w:hint="eastAsia"/>
          <w:sz w:val="24"/>
          <w:szCs w:val="24"/>
        </w:rPr>
        <w:t>，完成单位：</w:t>
      </w:r>
      <w:r w:rsidR="009D1AB7" w:rsidRPr="00D76085">
        <w:rPr>
          <w:rFonts w:ascii="仿宋" w:eastAsia="仿宋" w:hAnsi="仿宋" w:hint="eastAsia"/>
          <w:sz w:val="24"/>
          <w:szCs w:val="24"/>
        </w:rPr>
        <w:t>北京</w:t>
      </w:r>
      <w:r w:rsidR="009D1AB7" w:rsidRPr="007D62F0">
        <w:rPr>
          <w:rFonts w:ascii="仿宋" w:eastAsia="仿宋" w:hAnsi="仿宋" w:hint="eastAsia"/>
          <w:sz w:val="24"/>
          <w:szCs w:val="24"/>
        </w:rPr>
        <w:t>大学，</w:t>
      </w:r>
      <w:r w:rsidR="009D1AB7" w:rsidRPr="00D76085">
        <w:rPr>
          <w:rFonts w:ascii="仿宋" w:eastAsia="仿宋" w:hAnsi="仿宋" w:hint="eastAsia"/>
          <w:sz w:val="24"/>
          <w:szCs w:val="24"/>
        </w:rPr>
        <w:t>对</w:t>
      </w:r>
      <w:r w:rsidR="009D1AB7" w:rsidRPr="00D76085">
        <w:rPr>
          <w:rFonts w:ascii="仿宋" w:eastAsia="仿宋" w:hAnsi="仿宋"/>
          <w:sz w:val="24"/>
          <w:szCs w:val="24"/>
        </w:rPr>
        <w:t>本项目</w:t>
      </w:r>
      <w:r w:rsidR="009D1AB7" w:rsidRPr="007D62F0">
        <w:rPr>
          <w:rFonts w:ascii="仿宋" w:eastAsia="仿宋" w:hAnsi="仿宋" w:hint="eastAsia"/>
          <w:sz w:val="24"/>
          <w:szCs w:val="24"/>
        </w:rPr>
        <w:t>具体技术创新贡献：</w:t>
      </w:r>
      <w:r w:rsidRPr="00D76085">
        <w:rPr>
          <w:rFonts w:ascii="仿宋" w:eastAsia="仿宋" w:hAnsi="仿宋" w:hint="eastAsia"/>
          <w:sz w:val="24"/>
          <w:szCs w:val="24"/>
        </w:rPr>
        <w:t>以</w:t>
      </w:r>
      <w:r w:rsidR="00965EA4">
        <w:rPr>
          <w:rFonts w:ascii="仿宋" w:eastAsia="仿宋" w:hAnsi="仿宋" w:hint="eastAsia"/>
          <w:sz w:val="24"/>
          <w:szCs w:val="24"/>
        </w:rPr>
        <w:t>作物生长</w:t>
      </w:r>
      <w:r w:rsidRPr="00D76085">
        <w:rPr>
          <w:rFonts w:ascii="仿宋" w:eastAsia="仿宋" w:hAnsi="仿宋" w:hint="eastAsia"/>
          <w:sz w:val="24"/>
          <w:szCs w:val="24"/>
        </w:rPr>
        <w:t>模型为框架，融合地面观测数据和多源多时相遥感数据，发展了面向</w:t>
      </w:r>
      <w:r w:rsidR="00965EA4">
        <w:rPr>
          <w:rFonts w:ascii="仿宋" w:eastAsia="仿宋" w:hAnsi="仿宋" w:hint="eastAsia"/>
          <w:sz w:val="24"/>
          <w:szCs w:val="24"/>
        </w:rPr>
        <w:t>农田</w:t>
      </w:r>
      <w:r w:rsidRPr="00D76085">
        <w:rPr>
          <w:rFonts w:ascii="仿宋" w:eastAsia="仿宋" w:hAnsi="仿宋" w:hint="eastAsia"/>
          <w:sz w:val="24"/>
          <w:szCs w:val="24"/>
        </w:rPr>
        <w:t>生态过程动态监测的多源数据同化技术，实现了</w:t>
      </w:r>
      <w:r w:rsidR="00965EA4">
        <w:rPr>
          <w:rFonts w:ascii="仿宋" w:eastAsia="仿宋" w:hAnsi="仿宋" w:hint="eastAsia"/>
          <w:sz w:val="24"/>
          <w:szCs w:val="24"/>
        </w:rPr>
        <w:t>农田</w:t>
      </w:r>
      <w:r w:rsidRPr="00D76085">
        <w:rPr>
          <w:rFonts w:ascii="仿宋" w:eastAsia="仿宋" w:hAnsi="仿宋" w:hint="eastAsia"/>
          <w:sz w:val="24"/>
          <w:szCs w:val="24"/>
        </w:rPr>
        <w:t>生态参数的时空连续性扩展；发展了基于分形理论的不同空间分辨率下遥感反演叶面积指数尺度转换与校正技术，削弱了尺度效应对遥感反演精度的影响，促进了多源多空间尺度遥感数据协同反演。</w:t>
      </w:r>
    </w:p>
    <w:p w14:paraId="591848EF" w14:textId="77777777" w:rsidR="003F42C3" w:rsidRPr="00D76085" w:rsidRDefault="003F42C3" w:rsidP="009D1AB7">
      <w:pPr>
        <w:autoSpaceDE w:val="0"/>
        <w:autoSpaceDN w:val="0"/>
        <w:adjustRightInd w:val="0"/>
        <w:ind w:firstLine="480"/>
        <w:rPr>
          <w:rFonts w:ascii="仿宋" w:eastAsia="仿宋" w:hAnsi="仿宋"/>
          <w:sz w:val="24"/>
          <w:szCs w:val="24"/>
        </w:rPr>
      </w:pPr>
    </w:p>
    <w:p w14:paraId="13B2CC26" w14:textId="77777777" w:rsidR="003F42C3" w:rsidRPr="00D76085" w:rsidRDefault="003F42C3" w:rsidP="00D76085">
      <w:pPr>
        <w:autoSpaceDE w:val="0"/>
        <w:autoSpaceDN w:val="0"/>
        <w:adjustRightInd w:val="0"/>
        <w:ind w:firstLine="480"/>
        <w:rPr>
          <w:rFonts w:ascii="仿宋" w:eastAsia="仿宋" w:hAnsi="仿宋"/>
          <w:sz w:val="24"/>
          <w:szCs w:val="24"/>
        </w:rPr>
      </w:pPr>
      <w:r w:rsidRPr="00D76085">
        <w:rPr>
          <w:rFonts w:ascii="仿宋" w:eastAsia="仿宋" w:hAnsi="仿宋"/>
          <w:sz w:val="24"/>
          <w:szCs w:val="24"/>
        </w:rPr>
        <w:t>8</w:t>
      </w:r>
      <w:r w:rsidRPr="007D62F0">
        <w:rPr>
          <w:rFonts w:ascii="仿宋" w:eastAsia="仿宋" w:hAnsi="仿宋"/>
          <w:sz w:val="24"/>
          <w:szCs w:val="24"/>
        </w:rPr>
        <w:t>.</w:t>
      </w:r>
      <w:r w:rsidRPr="00D76085">
        <w:rPr>
          <w:rFonts w:ascii="仿宋" w:eastAsia="仿宋" w:hAnsi="仿宋" w:hint="eastAsia"/>
          <w:sz w:val="24"/>
          <w:szCs w:val="24"/>
        </w:rPr>
        <w:t xml:space="preserve"> 王福民</w:t>
      </w:r>
      <w:r w:rsidRPr="007D62F0">
        <w:rPr>
          <w:rFonts w:ascii="仿宋" w:eastAsia="仿宋" w:hAnsi="仿宋" w:hint="eastAsia"/>
          <w:sz w:val="24"/>
          <w:szCs w:val="24"/>
        </w:rPr>
        <w:t>，排名</w:t>
      </w:r>
      <w:r w:rsidRPr="00D76085">
        <w:rPr>
          <w:rFonts w:ascii="仿宋" w:eastAsia="仿宋" w:hAnsi="仿宋"/>
          <w:sz w:val="24"/>
          <w:szCs w:val="24"/>
        </w:rPr>
        <w:t>8</w:t>
      </w:r>
      <w:r w:rsidRPr="007D62F0">
        <w:rPr>
          <w:rFonts w:ascii="仿宋" w:eastAsia="仿宋" w:hAnsi="仿宋" w:hint="eastAsia"/>
          <w:sz w:val="24"/>
          <w:szCs w:val="24"/>
        </w:rPr>
        <w:t>，</w:t>
      </w:r>
      <w:r w:rsidRPr="00D76085">
        <w:rPr>
          <w:rFonts w:ascii="仿宋" w:eastAsia="仿宋" w:hAnsi="仿宋" w:hint="eastAsia"/>
          <w:sz w:val="24"/>
          <w:szCs w:val="24"/>
        </w:rPr>
        <w:t>副</w:t>
      </w:r>
      <w:r w:rsidRPr="007D62F0">
        <w:rPr>
          <w:rFonts w:ascii="仿宋" w:eastAsia="仿宋" w:hAnsi="仿宋" w:hint="eastAsia"/>
          <w:sz w:val="24"/>
          <w:szCs w:val="24"/>
        </w:rPr>
        <w:t>教授，工作单位：</w:t>
      </w:r>
      <w:r w:rsidRPr="00D76085">
        <w:rPr>
          <w:rFonts w:ascii="仿宋" w:eastAsia="仿宋" w:hAnsi="仿宋" w:hint="eastAsia"/>
          <w:sz w:val="24"/>
          <w:szCs w:val="24"/>
        </w:rPr>
        <w:t>浙江</w:t>
      </w:r>
      <w:r w:rsidRPr="007D62F0">
        <w:rPr>
          <w:rFonts w:ascii="仿宋" w:eastAsia="仿宋" w:hAnsi="仿宋" w:hint="eastAsia"/>
          <w:sz w:val="24"/>
          <w:szCs w:val="24"/>
        </w:rPr>
        <w:t>大学，完成单位：</w:t>
      </w:r>
      <w:r w:rsidRPr="00D76085">
        <w:rPr>
          <w:rFonts w:ascii="仿宋" w:eastAsia="仿宋" w:hAnsi="仿宋" w:hint="eastAsia"/>
          <w:sz w:val="24"/>
          <w:szCs w:val="24"/>
        </w:rPr>
        <w:t>浙江</w:t>
      </w:r>
      <w:r w:rsidRPr="007D62F0">
        <w:rPr>
          <w:rFonts w:ascii="仿宋" w:eastAsia="仿宋" w:hAnsi="仿宋" w:hint="eastAsia"/>
          <w:sz w:val="24"/>
          <w:szCs w:val="24"/>
        </w:rPr>
        <w:t>大学，</w:t>
      </w:r>
      <w:r w:rsidRPr="00D76085">
        <w:rPr>
          <w:rFonts w:ascii="仿宋" w:eastAsia="仿宋" w:hAnsi="仿宋" w:hint="eastAsia"/>
          <w:sz w:val="24"/>
          <w:szCs w:val="24"/>
        </w:rPr>
        <w:t>对</w:t>
      </w:r>
      <w:r w:rsidRPr="00D76085">
        <w:rPr>
          <w:rFonts w:ascii="仿宋" w:eastAsia="仿宋" w:hAnsi="仿宋"/>
          <w:sz w:val="24"/>
          <w:szCs w:val="24"/>
        </w:rPr>
        <w:t>本项目</w:t>
      </w:r>
      <w:r w:rsidRPr="007D62F0">
        <w:rPr>
          <w:rFonts w:ascii="仿宋" w:eastAsia="仿宋" w:hAnsi="仿宋" w:hint="eastAsia"/>
          <w:sz w:val="24"/>
          <w:szCs w:val="24"/>
        </w:rPr>
        <w:t>具体技术创新贡献：</w:t>
      </w:r>
      <w:r w:rsidRPr="00D76085">
        <w:rPr>
          <w:rFonts w:ascii="仿宋" w:eastAsia="仿宋" w:hAnsi="仿宋" w:hint="eastAsia"/>
          <w:sz w:val="24"/>
          <w:szCs w:val="24"/>
        </w:rPr>
        <w:t>通过在红光和近红外波谱范围内不断扩展波段宽度，建立不同波段宽度对应的NDVI与叶面积指数之间的定量关系，经过分析比较发现使用NDVI估算水稻LAI的最佳波段宽度为15nm，并从理论上证明了当窄波段满足一定条件时，其植被指数对生物参数估算效果将好于或等于宽波段指数；针对水稻大部分时间是以水或水土混合物为背景而不是以土壤为背景的特点，通过试验优化了基于土壤背景的植被指数WDVI、SAVI、SAVI2、TSAVI的参数，提高了对于水稻叶面积的估算精度。</w:t>
      </w:r>
    </w:p>
    <w:p w14:paraId="4D4E80AE" w14:textId="77777777" w:rsidR="003F42C3" w:rsidRPr="00D76085" w:rsidRDefault="003F42C3" w:rsidP="00D76085">
      <w:pPr>
        <w:autoSpaceDE w:val="0"/>
        <w:autoSpaceDN w:val="0"/>
        <w:adjustRightInd w:val="0"/>
        <w:ind w:firstLine="480"/>
        <w:rPr>
          <w:rFonts w:ascii="仿宋" w:eastAsia="仿宋" w:hAnsi="仿宋"/>
          <w:sz w:val="24"/>
          <w:szCs w:val="24"/>
        </w:rPr>
      </w:pPr>
    </w:p>
    <w:p w14:paraId="57AB79DD" w14:textId="0D6DFED3" w:rsidR="003F42C3" w:rsidRPr="00D76085" w:rsidRDefault="003F42C3" w:rsidP="00D76085">
      <w:pPr>
        <w:autoSpaceDE w:val="0"/>
        <w:autoSpaceDN w:val="0"/>
        <w:adjustRightInd w:val="0"/>
        <w:ind w:firstLine="480"/>
        <w:rPr>
          <w:rFonts w:ascii="仿宋" w:eastAsia="仿宋" w:hAnsi="仿宋"/>
          <w:sz w:val="24"/>
          <w:szCs w:val="24"/>
        </w:rPr>
      </w:pPr>
      <w:r w:rsidRPr="00D76085">
        <w:rPr>
          <w:rFonts w:ascii="仿宋" w:eastAsia="仿宋" w:hAnsi="仿宋"/>
          <w:sz w:val="24"/>
          <w:szCs w:val="24"/>
        </w:rPr>
        <w:t>9</w:t>
      </w:r>
      <w:r w:rsidRPr="007D62F0">
        <w:rPr>
          <w:rFonts w:ascii="仿宋" w:eastAsia="仿宋" w:hAnsi="仿宋"/>
          <w:sz w:val="24"/>
          <w:szCs w:val="24"/>
        </w:rPr>
        <w:t>.</w:t>
      </w:r>
      <w:r w:rsidRPr="00D76085">
        <w:rPr>
          <w:rFonts w:ascii="仿宋" w:eastAsia="仿宋" w:hAnsi="仿宋" w:hint="eastAsia"/>
          <w:sz w:val="24"/>
          <w:szCs w:val="24"/>
        </w:rPr>
        <w:t xml:space="preserve"> 张垚</w:t>
      </w:r>
      <w:r w:rsidRPr="007D62F0">
        <w:rPr>
          <w:rFonts w:ascii="仿宋" w:eastAsia="仿宋" w:hAnsi="仿宋" w:hint="eastAsia"/>
          <w:sz w:val="24"/>
          <w:szCs w:val="24"/>
        </w:rPr>
        <w:t>，排名</w:t>
      </w:r>
      <w:r w:rsidRPr="00D76085">
        <w:rPr>
          <w:rFonts w:ascii="仿宋" w:eastAsia="仿宋" w:hAnsi="仿宋"/>
          <w:sz w:val="24"/>
          <w:szCs w:val="24"/>
        </w:rPr>
        <w:t>9</w:t>
      </w:r>
      <w:r w:rsidRPr="007D62F0">
        <w:rPr>
          <w:rFonts w:ascii="仿宋" w:eastAsia="仿宋" w:hAnsi="仿宋" w:hint="eastAsia"/>
          <w:sz w:val="24"/>
          <w:szCs w:val="24"/>
        </w:rPr>
        <w:t>，</w:t>
      </w:r>
      <w:r w:rsidR="00AD3A06">
        <w:rPr>
          <w:rFonts w:ascii="仿宋" w:eastAsia="仿宋" w:hAnsi="仿宋" w:hint="eastAsia"/>
          <w:sz w:val="24"/>
          <w:szCs w:val="24"/>
        </w:rPr>
        <w:t>助理研究员</w:t>
      </w:r>
      <w:r w:rsidRPr="007D62F0">
        <w:rPr>
          <w:rFonts w:ascii="仿宋" w:eastAsia="仿宋" w:hAnsi="仿宋" w:hint="eastAsia"/>
          <w:sz w:val="24"/>
          <w:szCs w:val="24"/>
        </w:rPr>
        <w:t>，工作单位：</w:t>
      </w:r>
      <w:r w:rsidRPr="00D76085">
        <w:rPr>
          <w:rFonts w:ascii="仿宋" w:eastAsia="仿宋" w:hAnsi="仿宋" w:hint="eastAsia"/>
          <w:sz w:val="24"/>
          <w:szCs w:val="24"/>
        </w:rPr>
        <w:t>浙江</w:t>
      </w:r>
      <w:r w:rsidRPr="007D62F0">
        <w:rPr>
          <w:rFonts w:ascii="仿宋" w:eastAsia="仿宋" w:hAnsi="仿宋" w:hint="eastAsia"/>
          <w:sz w:val="24"/>
          <w:szCs w:val="24"/>
        </w:rPr>
        <w:t>大学，完成单位：</w:t>
      </w:r>
      <w:r w:rsidRPr="00D76085">
        <w:rPr>
          <w:rFonts w:ascii="仿宋" w:eastAsia="仿宋" w:hAnsi="仿宋" w:hint="eastAsia"/>
          <w:sz w:val="24"/>
          <w:szCs w:val="24"/>
        </w:rPr>
        <w:t>浙江</w:t>
      </w:r>
      <w:r w:rsidRPr="007D62F0">
        <w:rPr>
          <w:rFonts w:ascii="仿宋" w:eastAsia="仿宋" w:hAnsi="仿宋" w:hint="eastAsia"/>
          <w:sz w:val="24"/>
          <w:szCs w:val="24"/>
        </w:rPr>
        <w:t>大学，</w:t>
      </w:r>
      <w:r w:rsidRPr="00D76085">
        <w:rPr>
          <w:rFonts w:ascii="仿宋" w:eastAsia="仿宋" w:hAnsi="仿宋" w:hint="eastAsia"/>
          <w:sz w:val="24"/>
          <w:szCs w:val="24"/>
        </w:rPr>
        <w:t>对</w:t>
      </w:r>
      <w:r w:rsidRPr="00D76085">
        <w:rPr>
          <w:rFonts w:ascii="仿宋" w:eastAsia="仿宋" w:hAnsi="仿宋"/>
          <w:sz w:val="24"/>
          <w:szCs w:val="24"/>
        </w:rPr>
        <w:t>本项目</w:t>
      </w:r>
      <w:r w:rsidRPr="007D62F0">
        <w:rPr>
          <w:rFonts w:ascii="仿宋" w:eastAsia="仿宋" w:hAnsi="仿宋" w:hint="eastAsia"/>
          <w:sz w:val="24"/>
          <w:szCs w:val="24"/>
        </w:rPr>
        <w:t>具体技术创新贡献：</w:t>
      </w:r>
      <w:r w:rsidR="004C4C1F" w:rsidRPr="00D76085">
        <w:rPr>
          <w:rFonts w:ascii="仿宋" w:eastAsia="仿宋" w:hAnsi="仿宋" w:hint="eastAsia"/>
          <w:sz w:val="24"/>
          <w:szCs w:val="24"/>
        </w:rPr>
        <w:t>开展了水稻等农作物的田间和区域调查试验，开展</w:t>
      </w:r>
      <w:r w:rsidR="004C4C1F" w:rsidRPr="00D76085">
        <w:rPr>
          <w:rFonts w:ascii="仿宋" w:eastAsia="仿宋" w:hAnsi="仿宋" w:hint="eastAsia"/>
          <w:sz w:val="24"/>
          <w:szCs w:val="24"/>
        </w:rPr>
        <w:lastRenderedPageBreak/>
        <w:t>了农田作物生理特征和生态过程的农作物生物物理化学参数在多维遥感监测中的响应机制研究，构建叶片水平高光谱二向反射测试测定体系和多种农田生物物理化学参数同时反演模型，为农田多角度遥感监测和使用多种生理生态遥感反演同时监测作物长势提供了技术支撑。</w:t>
      </w:r>
    </w:p>
    <w:p w14:paraId="686EE747" w14:textId="77777777" w:rsidR="003F42C3" w:rsidRPr="00D76085" w:rsidRDefault="003F42C3" w:rsidP="00D76085">
      <w:pPr>
        <w:autoSpaceDE w:val="0"/>
        <w:autoSpaceDN w:val="0"/>
        <w:adjustRightInd w:val="0"/>
        <w:ind w:firstLine="480"/>
        <w:rPr>
          <w:rFonts w:ascii="仿宋" w:eastAsia="仿宋" w:hAnsi="仿宋"/>
          <w:sz w:val="24"/>
          <w:szCs w:val="24"/>
        </w:rPr>
      </w:pPr>
    </w:p>
    <w:p w14:paraId="01AB8063" w14:textId="37F2BC44" w:rsidR="004C4C1F" w:rsidRDefault="004C4C1F" w:rsidP="00D76085">
      <w:pPr>
        <w:autoSpaceDE w:val="0"/>
        <w:autoSpaceDN w:val="0"/>
        <w:adjustRightInd w:val="0"/>
        <w:ind w:firstLine="480"/>
        <w:rPr>
          <w:rFonts w:ascii="仿宋" w:eastAsia="仿宋" w:hAnsi="仿宋"/>
          <w:sz w:val="24"/>
          <w:szCs w:val="24"/>
        </w:rPr>
      </w:pPr>
      <w:r w:rsidRPr="00D76085">
        <w:rPr>
          <w:rFonts w:ascii="仿宋" w:eastAsia="仿宋" w:hAnsi="仿宋" w:hint="eastAsia"/>
          <w:sz w:val="24"/>
          <w:szCs w:val="24"/>
        </w:rPr>
        <w:t xml:space="preserve">  10. 叶回春</w:t>
      </w:r>
      <w:r w:rsidR="00AD3A06">
        <w:rPr>
          <w:rFonts w:ascii="仿宋" w:eastAsia="仿宋" w:hAnsi="仿宋" w:hint="eastAsia"/>
          <w:sz w:val="24"/>
          <w:szCs w:val="24"/>
        </w:rPr>
        <w:t>，</w:t>
      </w:r>
      <w:r w:rsidRPr="007D62F0">
        <w:rPr>
          <w:rFonts w:ascii="仿宋" w:eastAsia="仿宋" w:hAnsi="仿宋" w:hint="eastAsia"/>
          <w:sz w:val="24"/>
          <w:szCs w:val="24"/>
        </w:rPr>
        <w:t>排名</w:t>
      </w:r>
      <w:r w:rsidRPr="00D76085">
        <w:rPr>
          <w:rFonts w:ascii="仿宋" w:eastAsia="仿宋" w:hAnsi="仿宋"/>
          <w:sz w:val="24"/>
          <w:szCs w:val="24"/>
        </w:rPr>
        <w:t>10</w:t>
      </w:r>
      <w:r w:rsidRPr="007D62F0">
        <w:rPr>
          <w:rFonts w:ascii="仿宋" w:eastAsia="仿宋" w:hAnsi="仿宋" w:hint="eastAsia"/>
          <w:sz w:val="24"/>
          <w:szCs w:val="24"/>
        </w:rPr>
        <w:t>，</w:t>
      </w:r>
      <w:r w:rsidR="00EF4D99">
        <w:rPr>
          <w:rFonts w:ascii="仿宋" w:eastAsia="仿宋" w:hAnsi="仿宋" w:hint="eastAsia"/>
          <w:sz w:val="24"/>
          <w:szCs w:val="24"/>
        </w:rPr>
        <w:t>助理</w:t>
      </w:r>
      <w:r w:rsidRPr="00D76085">
        <w:rPr>
          <w:rFonts w:ascii="仿宋" w:eastAsia="仿宋" w:hAnsi="仿宋" w:hint="eastAsia"/>
          <w:sz w:val="24"/>
          <w:szCs w:val="24"/>
        </w:rPr>
        <w:t>研究员</w:t>
      </w:r>
      <w:r w:rsidRPr="007D62F0">
        <w:rPr>
          <w:rFonts w:ascii="仿宋" w:eastAsia="仿宋" w:hAnsi="仿宋" w:hint="eastAsia"/>
          <w:sz w:val="24"/>
          <w:szCs w:val="24"/>
        </w:rPr>
        <w:t>，工作单位：</w:t>
      </w:r>
      <w:r w:rsidRPr="00D76085">
        <w:rPr>
          <w:rFonts w:ascii="仿宋" w:eastAsia="仿宋" w:hAnsi="仿宋" w:hint="eastAsia"/>
          <w:sz w:val="24"/>
          <w:szCs w:val="24"/>
        </w:rPr>
        <w:t>中国科学院遥感与数字地球研究所</w:t>
      </w:r>
      <w:r w:rsidRPr="007D62F0">
        <w:rPr>
          <w:rFonts w:ascii="仿宋" w:eastAsia="仿宋" w:hAnsi="仿宋" w:hint="eastAsia"/>
          <w:sz w:val="24"/>
          <w:szCs w:val="24"/>
        </w:rPr>
        <w:t>，完成单位：</w:t>
      </w:r>
      <w:r w:rsidR="009D2863" w:rsidRPr="00D76085">
        <w:rPr>
          <w:rFonts w:ascii="仿宋" w:eastAsia="仿宋" w:hAnsi="仿宋" w:hint="eastAsia"/>
          <w:sz w:val="24"/>
          <w:szCs w:val="24"/>
        </w:rPr>
        <w:t>中国科学院遥感与数字地球研究所</w:t>
      </w:r>
      <w:r w:rsidRPr="007D62F0">
        <w:rPr>
          <w:rFonts w:ascii="仿宋" w:eastAsia="仿宋" w:hAnsi="仿宋" w:hint="eastAsia"/>
          <w:sz w:val="24"/>
          <w:szCs w:val="24"/>
        </w:rPr>
        <w:t>，</w:t>
      </w:r>
      <w:r w:rsidRPr="00D76085">
        <w:rPr>
          <w:rFonts w:ascii="仿宋" w:eastAsia="仿宋" w:hAnsi="仿宋" w:hint="eastAsia"/>
          <w:sz w:val="24"/>
          <w:szCs w:val="24"/>
        </w:rPr>
        <w:t>对</w:t>
      </w:r>
      <w:r w:rsidRPr="00D76085">
        <w:rPr>
          <w:rFonts w:ascii="仿宋" w:eastAsia="仿宋" w:hAnsi="仿宋"/>
          <w:sz w:val="24"/>
          <w:szCs w:val="24"/>
        </w:rPr>
        <w:t>本项目</w:t>
      </w:r>
      <w:r w:rsidRPr="007D62F0">
        <w:rPr>
          <w:rFonts w:ascii="仿宋" w:eastAsia="仿宋" w:hAnsi="仿宋" w:hint="eastAsia"/>
          <w:sz w:val="24"/>
          <w:szCs w:val="24"/>
        </w:rPr>
        <w:t>具体技术创新贡献：</w:t>
      </w:r>
      <w:r w:rsidRPr="00D76085">
        <w:rPr>
          <w:rFonts w:ascii="仿宋" w:eastAsia="仿宋" w:hAnsi="仿宋" w:hint="eastAsia"/>
          <w:sz w:val="24"/>
          <w:szCs w:val="24"/>
        </w:rPr>
        <w:t>开展了区域复杂农田生态过程下的地表参量空间变异特性与制图方法研究，提出了基于遥感数据、地形数据、土地利用面状数据等多源空间数据辅助的区域地表离散参量高精度制图技术，为区域农田生态过程模型模拟提供了可靠的地表输入参数。开展</w:t>
      </w:r>
      <w:r w:rsidRPr="00D76085">
        <w:rPr>
          <w:rFonts w:ascii="仿宋" w:eastAsia="仿宋" w:hAnsi="仿宋"/>
          <w:sz w:val="24"/>
          <w:szCs w:val="24"/>
        </w:rPr>
        <w:t>了农田作物养分</w:t>
      </w:r>
      <w:r w:rsidRPr="00D76085">
        <w:rPr>
          <w:rFonts w:ascii="仿宋" w:eastAsia="仿宋" w:hAnsi="仿宋" w:hint="eastAsia"/>
          <w:sz w:val="24"/>
          <w:szCs w:val="24"/>
        </w:rPr>
        <w:t>立体化</w:t>
      </w:r>
      <w:r w:rsidRPr="00D76085">
        <w:rPr>
          <w:rFonts w:ascii="仿宋" w:eastAsia="仿宋" w:hAnsi="仿宋"/>
          <w:sz w:val="24"/>
          <w:szCs w:val="24"/>
        </w:rPr>
        <w:t>遥感监测研究，</w:t>
      </w:r>
      <w:r w:rsidRPr="00D76085">
        <w:rPr>
          <w:rFonts w:ascii="仿宋" w:eastAsia="仿宋" w:hAnsi="仿宋" w:hint="eastAsia"/>
          <w:sz w:val="24"/>
          <w:szCs w:val="24"/>
        </w:rPr>
        <w:t>组织实施了农田养分定量化精准管理技术与旱情监测技术在地方的推广应用。</w:t>
      </w:r>
    </w:p>
    <w:p w14:paraId="60B89303" w14:textId="77777777" w:rsidR="00AD3A06" w:rsidRPr="00D76085" w:rsidRDefault="00AD3A06" w:rsidP="00D76085">
      <w:pPr>
        <w:autoSpaceDE w:val="0"/>
        <w:autoSpaceDN w:val="0"/>
        <w:adjustRightInd w:val="0"/>
        <w:ind w:firstLine="480"/>
        <w:rPr>
          <w:rFonts w:ascii="仿宋" w:eastAsia="仿宋" w:hAnsi="仿宋"/>
          <w:sz w:val="24"/>
          <w:szCs w:val="24"/>
        </w:rPr>
      </w:pPr>
    </w:p>
    <w:p w14:paraId="2B691787" w14:textId="53D5FFBF" w:rsidR="009D1AB7" w:rsidRPr="00D76085" w:rsidRDefault="004C4C1F" w:rsidP="00D76085">
      <w:pPr>
        <w:autoSpaceDE w:val="0"/>
        <w:autoSpaceDN w:val="0"/>
        <w:adjustRightInd w:val="0"/>
        <w:ind w:firstLine="480"/>
        <w:rPr>
          <w:rFonts w:ascii="仿宋" w:eastAsia="仿宋" w:hAnsi="仿宋"/>
          <w:sz w:val="24"/>
          <w:szCs w:val="24"/>
        </w:rPr>
      </w:pPr>
      <w:r w:rsidRPr="00D76085">
        <w:rPr>
          <w:rFonts w:ascii="仿宋" w:eastAsia="仿宋" w:hAnsi="仿宋" w:hint="eastAsia"/>
          <w:sz w:val="24"/>
          <w:szCs w:val="24"/>
        </w:rPr>
        <w:t>11.张</w:t>
      </w:r>
      <w:r w:rsidRPr="00D76085">
        <w:rPr>
          <w:rFonts w:ascii="仿宋" w:eastAsia="仿宋" w:hAnsi="仿宋"/>
          <w:sz w:val="24"/>
          <w:szCs w:val="24"/>
        </w:rPr>
        <w:t>成业</w:t>
      </w:r>
      <w:r w:rsidR="00AD3A06">
        <w:rPr>
          <w:rFonts w:ascii="仿宋" w:eastAsia="仿宋" w:hAnsi="仿宋" w:hint="eastAsia"/>
          <w:sz w:val="24"/>
          <w:szCs w:val="24"/>
        </w:rPr>
        <w:t>，</w:t>
      </w:r>
      <w:r w:rsidRPr="007D62F0">
        <w:rPr>
          <w:rFonts w:ascii="仿宋" w:eastAsia="仿宋" w:hAnsi="仿宋" w:hint="eastAsia"/>
          <w:sz w:val="24"/>
          <w:szCs w:val="24"/>
        </w:rPr>
        <w:t>排名</w:t>
      </w:r>
      <w:r w:rsidRPr="00D76085">
        <w:rPr>
          <w:rFonts w:ascii="仿宋" w:eastAsia="仿宋" w:hAnsi="仿宋"/>
          <w:sz w:val="24"/>
          <w:szCs w:val="24"/>
        </w:rPr>
        <w:t>11</w:t>
      </w:r>
      <w:r w:rsidRPr="007D62F0">
        <w:rPr>
          <w:rFonts w:ascii="仿宋" w:eastAsia="仿宋" w:hAnsi="仿宋" w:hint="eastAsia"/>
          <w:sz w:val="24"/>
          <w:szCs w:val="24"/>
        </w:rPr>
        <w:t>，</w:t>
      </w:r>
      <w:r w:rsidR="00AD3A06">
        <w:rPr>
          <w:rFonts w:ascii="仿宋" w:eastAsia="仿宋" w:hAnsi="仿宋" w:hint="eastAsia"/>
          <w:sz w:val="24"/>
          <w:szCs w:val="24"/>
        </w:rPr>
        <w:t>博士研究生</w:t>
      </w:r>
      <w:r w:rsidRPr="007D62F0">
        <w:rPr>
          <w:rFonts w:ascii="仿宋" w:eastAsia="仿宋" w:hAnsi="仿宋" w:hint="eastAsia"/>
          <w:sz w:val="24"/>
          <w:szCs w:val="24"/>
        </w:rPr>
        <w:t>，工作单位：</w:t>
      </w:r>
      <w:r w:rsidRPr="00D76085">
        <w:rPr>
          <w:rFonts w:ascii="仿宋" w:eastAsia="仿宋" w:hAnsi="仿宋" w:hint="eastAsia"/>
          <w:sz w:val="24"/>
          <w:szCs w:val="24"/>
        </w:rPr>
        <w:t>北京</w:t>
      </w:r>
      <w:r w:rsidRPr="007D62F0">
        <w:rPr>
          <w:rFonts w:ascii="仿宋" w:eastAsia="仿宋" w:hAnsi="仿宋" w:hint="eastAsia"/>
          <w:sz w:val="24"/>
          <w:szCs w:val="24"/>
        </w:rPr>
        <w:t>大学，完成单位：</w:t>
      </w:r>
      <w:r w:rsidRPr="00D76085">
        <w:rPr>
          <w:rFonts w:ascii="仿宋" w:eastAsia="仿宋" w:hAnsi="仿宋" w:hint="eastAsia"/>
          <w:sz w:val="24"/>
          <w:szCs w:val="24"/>
        </w:rPr>
        <w:t>北京</w:t>
      </w:r>
      <w:r w:rsidRPr="007D62F0">
        <w:rPr>
          <w:rFonts w:ascii="仿宋" w:eastAsia="仿宋" w:hAnsi="仿宋" w:hint="eastAsia"/>
          <w:sz w:val="24"/>
          <w:szCs w:val="24"/>
        </w:rPr>
        <w:t>大学，</w:t>
      </w:r>
      <w:r w:rsidRPr="00D76085">
        <w:rPr>
          <w:rFonts w:ascii="仿宋" w:eastAsia="仿宋" w:hAnsi="仿宋" w:hint="eastAsia"/>
          <w:sz w:val="24"/>
          <w:szCs w:val="24"/>
        </w:rPr>
        <w:t>对</w:t>
      </w:r>
      <w:r w:rsidRPr="00D76085">
        <w:rPr>
          <w:rFonts w:ascii="仿宋" w:eastAsia="仿宋" w:hAnsi="仿宋"/>
          <w:sz w:val="24"/>
          <w:szCs w:val="24"/>
        </w:rPr>
        <w:t>本项目</w:t>
      </w:r>
      <w:r w:rsidRPr="007D62F0">
        <w:rPr>
          <w:rFonts w:ascii="仿宋" w:eastAsia="仿宋" w:hAnsi="仿宋" w:hint="eastAsia"/>
          <w:sz w:val="24"/>
          <w:szCs w:val="24"/>
        </w:rPr>
        <w:t>具体技术创新贡献：</w:t>
      </w:r>
      <w:r w:rsidRPr="00D76085">
        <w:rPr>
          <w:rFonts w:ascii="仿宋" w:eastAsia="仿宋" w:hAnsi="仿宋" w:hint="eastAsia"/>
          <w:sz w:val="24"/>
          <w:szCs w:val="24"/>
        </w:rPr>
        <w:t>开展了小麦、玉米等农作物的田间调查和试验，采集了农作物叶面积指数、叶绿素、冠层反射率光谱、农田土壤含水量等地面数据</w:t>
      </w:r>
      <w:r w:rsidR="00AD3A06">
        <w:rPr>
          <w:rFonts w:ascii="仿宋" w:eastAsia="仿宋" w:hAnsi="仿宋" w:hint="eastAsia"/>
          <w:sz w:val="24"/>
          <w:szCs w:val="24"/>
        </w:rPr>
        <w:t>，</w:t>
      </w:r>
      <w:r w:rsidRPr="00D76085">
        <w:rPr>
          <w:rFonts w:ascii="仿宋" w:eastAsia="仿宋" w:hAnsi="仿宋" w:hint="eastAsia"/>
          <w:sz w:val="24"/>
          <w:szCs w:val="24"/>
        </w:rPr>
        <w:t>开展了农田二元组分（植被-土壤）混合光谱变化规律的研究，对植被和土壤二元组分混合光谱观测试验的数据进行了分析和处理，参与构建了农田混合像元光谱的模拟模型，为农田生态过程遥感监测提供了科学依据和理论基础。</w:t>
      </w:r>
    </w:p>
    <w:p w14:paraId="79B86D69" w14:textId="77777777" w:rsidR="009D1AB7" w:rsidRPr="00AD3A06" w:rsidRDefault="009D1AB7" w:rsidP="00D76085">
      <w:pPr>
        <w:autoSpaceDE w:val="0"/>
        <w:autoSpaceDN w:val="0"/>
        <w:adjustRightInd w:val="0"/>
        <w:ind w:firstLine="480"/>
        <w:rPr>
          <w:rFonts w:ascii="仿宋" w:eastAsia="仿宋" w:hAnsi="仿宋"/>
          <w:sz w:val="24"/>
          <w:szCs w:val="24"/>
        </w:rPr>
      </w:pPr>
    </w:p>
    <w:p w14:paraId="334A3E0C" w14:textId="31259D19" w:rsidR="004C4C1F" w:rsidRPr="00D76085" w:rsidRDefault="004C4C1F" w:rsidP="00D76085">
      <w:pPr>
        <w:autoSpaceDE w:val="0"/>
        <w:autoSpaceDN w:val="0"/>
        <w:adjustRightInd w:val="0"/>
        <w:ind w:firstLine="480"/>
        <w:rPr>
          <w:rFonts w:ascii="仿宋" w:eastAsia="仿宋" w:hAnsi="仿宋"/>
          <w:sz w:val="24"/>
          <w:szCs w:val="24"/>
        </w:rPr>
      </w:pPr>
      <w:r w:rsidRPr="00D76085">
        <w:rPr>
          <w:rFonts w:ascii="仿宋" w:eastAsia="仿宋" w:hAnsi="仿宋" w:hint="eastAsia"/>
          <w:sz w:val="24"/>
          <w:szCs w:val="24"/>
        </w:rPr>
        <w:t>1</w:t>
      </w:r>
      <w:r w:rsidRPr="00D76085">
        <w:rPr>
          <w:rFonts w:ascii="仿宋" w:eastAsia="仿宋" w:hAnsi="仿宋"/>
          <w:sz w:val="24"/>
          <w:szCs w:val="24"/>
        </w:rPr>
        <w:t>2</w:t>
      </w:r>
      <w:r w:rsidRPr="00D76085">
        <w:rPr>
          <w:rFonts w:ascii="仿宋" w:eastAsia="仿宋" w:hAnsi="仿宋" w:hint="eastAsia"/>
          <w:sz w:val="24"/>
          <w:szCs w:val="24"/>
        </w:rPr>
        <w:t>.吴自华</w:t>
      </w:r>
      <w:r w:rsidR="00AD3A06">
        <w:rPr>
          <w:rFonts w:ascii="仿宋" w:eastAsia="仿宋" w:hAnsi="仿宋" w:hint="eastAsia"/>
          <w:sz w:val="24"/>
          <w:szCs w:val="24"/>
        </w:rPr>
        <w:t>，</w:t>
      </w:r>
      <w:r w:rsidRPr="007D62F0">
        <w:rPr>
          <w:rFonts w:ascii="仿宋" w:eastAsia="仿宋" w:hAnsi="仿宋" w:hint="eastAsia"/>
          <w:sz w:val="24"/>
          <w:szCs w:val="24"/>
        </w:rPr>
        <w:t>排名</w:t>
      </w:r>
      <w:r w:rsidRPr="00D76085">
        <w:rPr>
          <w:rFonts w:ascii="仿宋" w:eastAsia="仿宋" w:hAnsi="仿宋"/>
          <w:sz w:val="24"/>
          <w:szCs w:val="24"/>
        </w:rPr>
        <w:t>12</w:t>
      </w:r>
      <w:r w:rsidRPr="007D62F0">
        <w:rPr>
          <w:rFonts w:ascii="仿宋" w:eastAsia="仿宋" w:hAnsi="仿宋" w:hint="eastAsia"/>
          <w:sz w:val="24"/>
          <w:szCs w:val="24"/>
        </w:rPr>
        <w:t>，</w:t>
      </w:r>
      <w:r w:rsidR="00AD3A06">
        <w:rPr>
          <w:rFonts w:ascii="仿宋" w:eastAsia="仿宋" w:hAnsi="仿宋" w:hint="eastAsia"/>
          <w:sz w:val="24"/>
          <w:szCs w:val="24"/>
        </w:rPr>
        <w:t>博士研究生</w:t>
      </w:r>
      <w:r w:rsidRPr="007D62F0">
        <w:rPr>
          <w:rFonts w:ascii="仿宋" w:eastAsia="仿宋" w:hAnsi="仿宋" w:hint="eastAsia"/>
          <w:sz w:val="24"/>
          <w:szCs w:val="24"/>
        </w:rPr>
        <w:t>，工作单位：</w:t>
      </w:r>
      <w:r w:rsidRPr="00D76085">
        <w:rPr>
          <w:rFonts w:ascii="仿宋" w:eastAsia="仿宋" w:hAnsi="仿宋" w:hint="eastAsia"/>
          <w:sz w:val="24"/>
          <w:szCs w:val="24"/>
        </w:rPr>
        <w:t>北京</w:t>
      </w:r>
      <w:r w:rsidRPr="007D62F0">
        <w:rPr>
          <w:rFonts w:ascii="仿宋" w:eastAsia="仿宋" w:hAnsi="仿宋" w:hint="eastAsia"/>
          <w:sz w:val="24"/>
          <w:szCs w:val="24"/>
        </w:rPr>
        <w:t>大学，完成单位：</w:t>
      </w:r>
      <w:r w:rsidRPr="00D76085">
        <w:rPr>
          <w:rFonts w:ascii="仿宋" w:eastAsia="仿宋" w:hAnsi="仿宋" w:hint="eastAsia"/>
          <w:sz w:val="24"/>
          <w:szCs w:val="24"/>
        </w:rPr>
        <w:t>北京</w:t>
      </w:r>
      <w:r w:rsidRPr="007D62F0">
        <w:rPr>
          <w:rFonts w:ascii="仿宋" w:eastAsia="仿宋" w:hAnsi="仿宋" w:hint="eastAsia"/>
          <w:sz w:val="24"/>
          <w:szCs w:val="24"/>
        </w:rPr>
        <w:t>大学，</w:t>
      </w:r>
      <w:r w:rsidRPr="00D76085">
        <w:rPr>
          <w:rFonts w:ascii="仿宋" w:eastAsia="仿宋" w:hAnsi="仿宋" w:hint="eastAsia"/>
          <w:sz w:val="24"/>
          <w:szCs w:val="24"/>
        </w:rPr>
        <w:t>对</w:t>
      </w:r>
      <w:r w:rsidRPr="00D76085">
        <w:rPr>
          <w:rFonts w:ascii="仿宋" w:eastAsia="仿宋" w:hAnsi="仿宋"/>
          <w:sz w:val="24"/>
          <w:szCs w:val="24"/>
        </w:rPr>
        <w:t>本项目</w:t>
      </w:r>
      <w:r w:rsidRPr="007D62F0">
        <w:rPr>
          <w:rFonts w:ascii="仿宋" w:eastAsia="仿宋" w:hAnsi="仿宋" w:hint="eastAsia"/>
          <w:sz w:val="24"/>
          <w:szCs w:val="24"/>
        </w:rPr>
        <w:t>具体技术创新贡献：</w:t>
      </w:r>
      <w:r w:rsidRPr="00D76085">
        <w:rPr>
          <w:rFonts w:ascii="仿宋" w:eastAsia="仿宋" w:hAnsi="仿宋" w:hint="eastAsia"/>
          <w:sz w:val="24"/>
          <w:szCs w:val="24"/>
        </w:rPr>
        <w:t>开展了小麦、玉米等农作物的田间调查和试验，开展了农田微波</w:t>
      </w:r>
      <w:r w:rsidRPr="00D76085">
        <w:rPr>
          <w:rFonts w:ascii="仿宋" w:eastAsia="仿宋" w:hAnsi="仿宋"/>
          <w:sz w:val="24"/>
          <w:szCs w:val="24"/>
        </w:rPr>
        <w:t>遥感数据</w:t>
      </w:r>
      <w:r w:rsidRPr="00D76085">
        <w:rPr>
          <w:rFonts w:ascii="仿宋" w:eastAsia="仿宋" w:hAnsi="仿宋" w:hint="eastAsia"/>
          <w:sz w:val="24"/>
          <w:szCs w:val="24"/>
        </w:rPr>
        <w:t>、</w:t>
      </w:r>
      <w:r w:rsidRPr="00D76085">
        <w:rPr>
          <w:rFonts w:ascii="仿宋" w:eastAsia="仿宋" w:hAnsi="仿宋"/>
          <w:sz w:val="24"/>
          <w:szCs w:val="24"/>
        </w:rPr>
        <w:t>热红外</w:t>
      </w:r>
      <w:r w:rsidRPr="00D76085">
        <w:rPr>
          <w:rFonts w:ascii="仿宋" w:eastAsia="仿宋" w:hAnsi="仿宋" w:hint="eastAsia"/>
          <w:sz w:val="24"/>
          <w:szCs w:val="24"/>
        </w:rPr>
        <w:t>数据分析和处理，参与农田作物估产</w:t>
      </w:r>
      <w:r w:rsidR="00D76085" w:rsidRPr="00D76085">
        <w:rPr>
          <w:rFonts w:ascii="仿宋" w:eastAsia="仿宋" w:hAnsi="仿宋" w:hint="eastAsia"/>
          <w:sz w:val="24"/>
          <w:szCs w:val="24"/>
        </w:rPr>
        <w:t>模型构建与</w:t>
      </w:r>
      <w:r w:rsidRPr="00D76085">
        <w:rPr>
          <w:rFonts w:ascii="仿宋" w:eastAsia="仿宋" w:hAnsi="仿宋" w:hint="eastAsia"/>
          <w:sz w:val="24"/>
          <w:szCs w:val="24"/>
        </w:rPr>
        <w:t>农田生态过程遥感监测数据分析。</w:t>
      </w:r>
    </w:p>
    <w:sectPr w:rsidR="004C4C1F" w:rsidRPr="00D760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9B0E8" w14:textId="77777777" w:rsidR="00C36A21" w:rsidRDefault="00C36A21" w:rsidP="009D2863">
      <w:r>
        <w:separator/>
      </w:r>
    </w:p>
  </w:endnote>
  <w:endnote w:type="continuationSeparator" w:id="0">
    <w:p w14:paraId="18AA77C9" w14:textId="77777777" w:rsidR="00C36A21" w:rsidRDefault="00C36A21" w:rsidP="009D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新宋体ê変">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6DA8" w14:textId="77777777" w:rsidR="00C36A21" w:rsidRDefault="00C36A21" w:rsidP="009D2863">
      <w:r>
        <w:separator/>
      </w:r>
    </w:p>
  </w:footnote>
  <w:footnote w:type="continuationSeparator" w:id="0">
    <w:p w14:paraId="16F02B32" w14:textId="77777777" w:rsidR="00C36A21" w:rsidRDefault="00C36A21" w:rsidP="009D2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58"/>
    <w:rsid w:val="00041D59"/>
    <w:rsid w:val="000612C6"/>
    <w:rsid w:val="000937B9"/>
    <w:rsid w:val="000C2050"/>
    <w:rsid w:val="0014594F"/>
    <w:rsid w:val="00180B89"/>
    <w:rsid w:val="002537F0"/>
    <w:rsid w:val="0035003B"/>
    <w:rsid w:val="00366FC6"/>
    <w:rsid w:val="003C73B2"/>
    <w:rsid w:val="003F42C3"/>
    <w:rsid w:val="00494493"/>
    <w:rsid w:val="004C4C1F"/>
    <w:rsid w:val="005248F6"/>
    <w:rsid w:val="0058699E"/>
    <w:rsid w:val="005B3DE1"/>
    <w:rsid w:val="005C32D9"/>
    <w:rsid w:val="006F7ED4"/>
    <w:rsid w:val="0073722B"/>
    <w:rsid w:val="00784F46"/>
    <w:rsid w:val="007D62F0"/>
    <w:rsid w:val="007D7B72"/>
    <w:rsid w:val="00874C41"/>
    <w:rsid w:val="00965EA4"/>
    <w:rsid w:val="009863BE"/>
    <w:rsid w:val="009D1AB7"/>
    <w:rsid w:val="009D2863"/>
    <w:rsid w:val="00A4398C"/>
    <w:rsid w:val="00A77E0A"/>
    <w:rsid w:val="00AD3A06"/>
    <w:rsid w:val="00BE45DF"/>
    <w:rsid w:val="00C36A21"/>
    <w:rsid w:val="00D76085"/>
    <w:rsid w:val="00D9752B"/>
    <w:rsid w:val="00E00AE2"/>
    <w:rsid w:val="00E62D09"/>
    <w:rsid w:val="00E814FB"/>
    <w:rsid w:val="00EE63CB"/>
    <w:rsid w:val="00EF4D99"/>
    <w:rsid w:val="00F54FB1"/>
    <w:rsid w:val="00FD1E58"/>
    <w:rsid w:val="00FD5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EE55"/>
  <w15:docId w15:val="{6EE76182-60F2-405E-9B41-A3E34ACB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62F0"/>
    <w:pPr>
      <w:widowControl w:val="0"/>
      <w:autoSpaceDE w:val="0"/>
      <w:autoSpaceDN w:val="0"/>
      <w:adjustRightInd w:val="0"/>
    </w:pPr>
    <w:rPr>
      <w:rFonts w:ascii="新宋体ê変" w:eastAsia="新宋体ê変" w:cs="新宋体ê変"/>
      <w:color w:val="000000"/>
      <w:kern w:val="0"/>
      <w:sz w:val="24"/>
      <w:szCs w:val="24"/>
    </w:rPr>
  </w:style>
  <w:style w:type="paragraph" w:styleId="a3">
    <w:name w:val="Body Text Indent"/>
    <w:basedOn w:val="a"/>
    <w:link w:val="a4"/>
    <w:rsid w:val="00D76085"/>
    <w:pPr>
      <w:spacing w:line="360" w:lineRule="exact"/>
      <w:ind w:firstLine="578"/>
    </w:pPr>
    <w:rPr>
      <w:rFonts w:ascii="楷体_GB2312" w:eastAsia="楷体_GB2312" w:hAnsi="宋体" w:cs="Times New Roman"/>
      <w:sz w:val="25"/>
      <w:szCs w:val="24"/>
    </w:rPr>
  </w:style>
  <w:style w:type="character" w:customStyle="1" w:styleId="a4">
    <w:name w:val="正文文本缩进 字符"/>
    <w:basedOn w:val="a0"/>
    <w:link w:val="a3"/>
    <w:rsid w:val="00D76085"/>
    <w:rPr>
      <w:rFonts w:ascii="楷体_GB2312" w:eastAsia="楷体_GB2312" w:hAnsi="宋体" w:cs="Times New Roman"/>
      <w:sz w:val="25"/>
      <w:szCs w:val="24"/>
    </w:rPr>
  </w:style>
  <w:style w:type="paragraph" w:styleId="a5">
    <w:name w:val="header"/>
    <w:basedOn w:val="a"/>
    <w:link w:val="a6"/>
    <w:uiPriority w:val="99"/>
    <w:unhideWhenUsed/>
    <w:rsid w:val="009D286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D2863"/>
    <w:rPr>
      <w:sz w:val="18"/>
      <w:szCs w:val="18"/>
    </w:rPr>
  </w:style>
  <w:style w:type="paragraph" w:styleId="a7">
    <w:name w:val="footer"/>
    <w:basedOn w:val="a"/>
    <w:link w:val="a8"/>
    <w:uiPriority w:val="99"/>
    <w:unhideWhenUsed/>
    <w:rsid w:val="009D2863"/>
    <w:pPr>
      <w:tabs>
        <w:tab w:val="center" w:pos="4153"/>
        <w:tab w:val="right" w:pos="8306"/>
      </w:tabs>
      <w:snapToGrid w:val="0"/>
      <w:jc w:val="left"/>
    </w:pPr>
    <w:rPr>
      <w:sz w:val="18"/>
      <w:szCs w:val="18"/>
    </w:rPr>
  </w:style>
  <w:style w:type="character" w:customStyle="1" w:styleId="a8">
    <w:name w:val="页脚 字符"/>
    <w:basedOn w:val="a0"/>
    <w:link w:val="a7"/>
    <w:uiPriority w:val="99"/>
    <w:rsid w:val="009D2863"/>
    <w:rPr>
      <w:sz w:val="18"/>
      <w:szCs w:val="18"/>
    </w:rPr>
  </w:style>
  <w:style w:type="character" w:styleId="a9">
    <w:name w:val="annotation reference"/>
    <w:basedOn w:val="a0"/>
    <w:uiPriority w:val="99"/>
    <w:semiHidden/>
    <w:unhideWhenUsed/>
    <w:rsid w:val="00E814FB"/>
    <w:rPr>
      <w:sz w:val="21"/>
      <w:szCs w:val="21"/>
    </w:rPr>
  </w:style>
  <w:style w:type="paragraph" w:styleId="aa">
    <w:name w:val="annotation text"/>
    <w:basedOn w:val="a"/>
    <w:link w:val="ab"/>
    <w:uiPriority w:val="99"/>
    <w:semiHidden/>
    <w:unhideWhenUsed/>
    <w:rsid w:val="00E814FB"/>
    <w:pPr>
      <w:jc w:val="left"/>
    </w:pPr>
  </w:style>
  <w:style w:type="character" w:customStyle="1" w:styleId="ab">
    <w:name w:val="批注文字 字符"/>
    <w:basedOn w:val="a0"/>
    <w:link w:val="aa"/>
    <w:uiPriority w:val="99"/>
    <w:semiHidden/>
    <w:rsid w:val="00E814FB"/>
  </w:style>
  <w:style w:type="paragraph" w:styleId="ac">
    <w:name w:val="annotation subject"/>
    <w:basedOn w:val="aa"/>
    <w:next w:val="aa"/>
    <w:link w:val="ad"/>
    <w:uiPriority w:val="99"/>
    <w:semiHidden/>
    <w:unhideWhenUsed/>
    <w:rsid w:val="00E814FB"/>
    <w:rPr>
      <w:b/>
      <w:bCs/>
    </w:rPr>
  </w:style>
  <w:style w:type="character" w:customStyle="1" w:styleId="ad">
    <w:name w:val="批注主题 字符"/>
    <w:basedOn w:val="ab"/>
    <w:link w:val="ac"/>
    <w:uiPriority w:val="99"/>
    <w:semiHidden/>
    <w:rsid w:val="00E814FB"/>
    <w:rPr>
      <w:b/>
      <w:bCs/>
    </w:rPr>
  </w:style>
  <w:style w:type="paragraph" w:styleId="ae">
    <w:name w:val="Balloon Text"/>
    <w:basedOn w:val="a"/>
    <w:link w:val="af"/>
    <w:uiPriority w:val="99"/>
    <w:semiHidden/>
    <w:unhideWhenUsed/>
    <w:rsid w:val="00E814FB"/>
    <w:rPr>
      <w:sz w:val="18"/>
      <w:szCs w:val="18"/>
    </w:rPr>
  </w:style>
  <w:style w:type="character" w:customStyle="1" w:styleId="af">
    <w:name w:val="批注框文本 字符"/>
    <w:basedOn w:val="a0"/>
    <w:link w:val="ae"/>
    <w:uiPriority w:val="99"/>
    <w:semiHidden/>
    <w:rsid w:val="00E814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2017-05-04T10:44:00Z</dcterms:created>
  <dcterms:modified xsi:type="dcterms:W3CDTF">2017-05-04T10:46:00Z</dcterms:modified>
</cp:coreProperties>
</file>